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44255339"/>
        <w:docPartObj>
          <w:docPartGallery w:val="Cover Pages"/>
          <w:docPartUnique/>
        </w:docPartObj>
      </w:sdtPr>
      <w:sdtEndPr>
        <w:rPr>
          <w:rFonts w:asciiTheme="minorHAnsi" w:eastAsiaTheme="minorEastAsia" w:hAnsiTheme="minorHAnsi" w:cstheme="minorBidi"/>
          <w:color w:val="4472C4" w:themeColor="accent1"/>
          <w:sz w:val="22"/>
        </w:rPr>
      </w:sdtEndPr>
      <w:sdtContent>
        <w:p w14:paraId="54E31B4A" w14:textId="77777777" w:rsidR="00BA013D" w:rsidRDefault="009B33D7">
          <w:r>
            <w:rPr>
              <w:noProof/>
            </w:rPr>
            <mc:AlternateContent>
              <mc:Choice Requires="wps">
                <w:drawing>
                  <wp:anchor distT="0" distB="0" distL="114300" distR="114300" simplePos="0" relativeHeight="251652096" behindDoc="0" locked="0" layoutInCell="1" allowOverlap="1" wp14:anchorId="356C91EA" wp14:editId="21269CF2">
                    <wp:simplePos x="0" y="0"/>
                    <wp:positionH relativeFrom="page">
                      <wp:posOffset>4019550</wp:posOffset>
                    </wp:positionH>
                    <wp:positionV relativeFrom="page">
                      <wp:posOffset>247650</wp:posOffset>
                    </wp:positionV>
                    <wp:extent cx="3086100" cy="9547860"/>
                    <wp:effectExtent l="0" t="0" r="0" b="0"/>
                    <wp:wrapNone/>
                    <wp:docPr id="468" name="Rectangle 468" descr="Adds to the appearance of page only." title="Square with title"/>
                    <wp:cNvGraphicFramePr/>
                    <a:graphic xmlns:a="http://schemas.openxmlformats.org/drawingml/2006/main">
                      <a:graphicData uri="http://schemas.microsoft.com/office/word/2010/wordprocessingShape">
                        <wps:wsp>
                          <wps:cNvSpPr/>
                          <wps:spPr>
                            <a:xfrm>
                              <a:off x="0" y="0"/>
                              <a:ext cx="3086100" cy="954786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91C5D" w14:textId="77777777" w:rsidR="005048E7" w:rsidRDefault="005048E7" w:rsidP="000F1A2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6C91EA" id="Rectangle 468" o:spid="_x0000_s1026" alt="Title: Square with title - Description: Adds to the appearance of page only." style="position:absolute;left:0;text-align:left;margin-left:316.5pt;margin-top:19.5pt;width:243pt;height:75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" fillcolor="white [3212]" stroked="f" strokeweight="1.25pt">
                    <v:textbox>
                      <w:txbxContent>
                        <w:p w14:paraId="51C91C5D" w14:textId="77777777" w:rsidR="005048E7" w:rsidRDefault="005048E7" w:rsidP="000F1A2A">
                          <w:pPr>
                            <w:ind w:left="0"/>
                            <w:jc w:val="center"/>
                          </w:pPr>
                        </w:p>
                      </w:txbxContent>
                    </v:textbox>
                    <w10:wrap anchorx="page" anchory="page"/>
                  </v:rect>
                </w:pict>
              </mc:Fallback>
            </mc:AlternateContent>
          </w:r>
          <w:r w:rsidR="00BA013D">
            <w:rPr>
              <w:noProof/>
            </w:rPr>
            <mc:AlternateContent>
              <mc:Choice Requires="wps">
                <w:drawing>
                  <wp:anchor distT="0" distB="0" distL="114300" distR="114300" simplePos="0" relativeHeight="251656192" behindDoc="1" locked="0" layoutInCell="1" allowOverlap="1" wp14:anchorId="615FA8B5" wp14:editId="2DD81BD2">
                    <wp:simplePos x="0" y="0"/>
                    <wp:positionH relativeFrom="page">
                      <wp:align>center</wp:align>
                    </wp:positionH>
                    <wp:positionV relativeFrom="page">
                      <wp:align>center</wp:align>
                    </wp:positionV>
                    <wp:extent cx="7383780" cy="9555480"/>
                    <wp:effectExtent l="0" t="0" r="7620" b="7620"/>
                    <wp:wrapNone/>
                    <wp:docPr id="466" name="Rectangle 466" title="Blue background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bg2"/>
                                </a:gs>
                                <a:gs pos="100000">
                                  <a:schemeClr val="bg1">
                                    <a:lumMod val="5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30F23E1" w14:textId="77777777" w:rsidR="005048E7" w:rsidRDefault="005048E7" w:rsidP="0043338B">
                                <w:pPr>
                                  <w:spacing w:before="24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5FA8B5" id="Rectangle 466" o:spid="_x0000_s1027" alt="Title: Blue background box" style="position:absolute;left:0;text-align:left;margin-left:0;margin-top:0;width:581.4pt;height:752.4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" fillcolor="#e7e6e6 [3214]" stroked="f" strokeweight="1pt">
                    <v:fill color2="#7f7f7f [1612]" rotate="t" focus="100%" type="gradient">
                      <o:fill v:ext="view" type="gradientUnscaled"/>
                    </v:fill>
                    <v:textbox inset="21.6pt,,21.6pt">
                      <w:txbxContent>
                        <w:p w14:paraId="030F23E1" w14:textId="77777777" w:rsidR="005048E7" w:rsidRDefault="005048E7" w:rsidP="0043338B">
                          <w:pPr>
                            <w:spacing w:before="240"/>
                          </w:pPr>
                        </w:p>
                      </w:txbxContent>
                    </v:textbox>
                    <w10:wrap anchorx="page" anchory="page"/>
                  </v:rect>
                </w:pict>
              </mc:Fallback>
            </mc:AlternateContent>
          </w:r>
        </w:p>
        <w:p w14:paraId="279AB66F" w14:textId="77777777" w:rsidR="00BA013D" w:rsidRDefault="00055FA7">
          <w:pPr>
            <w:spacing w:after="160" w:line="259" w:lineRule="auto"/>
            <w:ind w:left="0" w:firstLine="0"/>
            <w:jc w:val="left"/>
            <w:rPr>
              <w:rFonts w:asciiTheme="minorHAnsi" w:eastAsiaTheme="minorEastAsia" w:hAnsiTheme="minorHAnsi" w:cstheme="minorBidi"/>
              <w:color w:val="4472C4" w:themeColor="accent1"/>
              <w:sz w:val="22"/>
            </w:rPr>
          </w:pPr>
          <w:r>
            <w:rPr>
              <w:noProof/>
            </w:rPr>
            <mc:AlternateContent>
              <mc:Choice Requires="wps">
                <w:drawing>
                  <wp:anchor distT="0" distB="0" distL="114300" distR="114300" simplePos="0" relativeHeight="251654144" behindDoc="0" locked="0" layoutInCell="1" allowOverlap="1" wp14:anchorId="56B008A0" wp14:editId="3A47CAF3">
                    <wp:simplePos x="0" y="0"/>
                    <wp:positionH relativeFrom="page">
                      <wp:posOffset>4162425</wp:posOffset>
                    </wp:positionH>
                    <wp:positionV relativeFrom="page">
                      <wp:posOffset>5057775</wp:posOffset>
                    </wp:positionV>
                    <wp:extent cx="2797810" cy="2286000"/>
                    <wp:effectExtent l="0" t="0" r="0" b="0"/>
                    <wp:wrapSquare wrapText="bothSides"/>
                    <wp:docPr id="470" name="Text Box 470" title="Title Box"/>
                    <wp:cNvGraphicFramePr/>
                    <a:graphic xmlns:a="http://schemas.openxmlformats.org/drawingml/2006/main">
                      <a:graphicData uri="http://schemas.microsoft.com/office/word/2010/wordprocessingShape">
                        <wps:wsp>
                          <wps:cNvSpPr txBox="1"/>
                          <wps:spPr>
                            <a:xfrm>
                              <a:off x="0" y="0"/>
                              <a:ext cx="2797810" cy="2286000"/>
                            </a:xfrm>
                            <a:prstGeom prst="rect">
                              <a:avLst/>
                            </a:prstGeom>
                            <a:noFill/>
                            <a:ln w="6350">
                              <a:noFill/>
                            </a:ln>
                            <a:effectLst/>
                          </wps:spPr>
                          <wps:txb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Content>
                                  <w:p w14:paraId="0D1DA5B9" w14:textId="77777777" w:rsidR="005048E7" w:rsidRPr="009B33D7" w:rsidRDefault="005048E7" w:rsidP="00BA013D">
                                    <w:pPr>
                                      <w:spacing w:line="240" w:lineRule="auto"/>
                                      <w:jc w:val="center"/>
                                      <w:rPr>
                                        <w:rFonts w:asciiTheme="majorHAnsi" w:eastAsiaTheme="majorEastAsia" w:hAnsiTheme="majorHAnsi" w:cstheme="majorBidi"/>
                                        <w:noProof/>
                                        <w:color w:val="C00000"/>
                                        <w:sz w:val="72"/>
                                        <w:szCs w:val="144"/>
                                      </w:rPr>
                                    </w:pPr>
                                    <w:r>
                                      <w:rPr>
                                        <w:rFonts w:asciiTheme="majorHAnsi" w:eastAsiaTheme="majorEastAsia" w:hAnsiTheme="majorHAnsi" w:cstheme="majorBidi"/>
                                        <w:noProof/>
                                        <w:color w:val="C00000"/>
                                        <w:sz w:val="72"/>
                                        <w:szCs w:val="72"/>
                                      </w:rPr>
                                      <w:t>MAEFAIRS Budget Instructions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56B008A0" id="_x0000_t202" coordsize="21600,21600" o:spt="202" path="m,l,21600r21600,l21600,xe">
                    <v:stroke joinstyle="miter"/>
                    <v:path gradientshapeok="t" o:connecttype="rect"/>
                  </v:shapetype>
                  <v:shape id="Text Box 470" o:spid="_x0000_s1028" type="#_x0000_t202" alt="Title: Title Box" style="position:absolute;margin-left:327.75pt;margin-top:398.25pt;width:220.3pt;height:180pt;z-index:25165414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" filled="f" stroked="f" strokeweight=".5pt">
                    <v:textbox>
                      <w:txbxContent>
                        <w:sdt>
                          <w:sdtPr>
                            <w:rPr>
                              <w:rFonts w:asciiTheme="majorHAnsi" w:eastAsiaTheme="majorEastAsia" w:hAnsiTheme="majorHAnsi" w:cstheme="majorBidi"/>
                              <w:noProof/>
                              <w:color w:val="C00000"/>
                              <w:sz w:val="72"/>
                              <w:szCs w:val="72"/>
                            </w:rPr>
                            <w:alias w:val="Title"/>
                            <w:id w:val="-945236626"/>
                            <w:dataBinding w:prefixMappings="xmlns:ns0='http://schemas.openxmlformats.org/package/2006/metadata/core-properties' xmlns:ns1='http://purl.org/dc/elements/1.1/'" w:xpath="/ns0:coreProperties[1]/ns1:title[1]" w:storeItemID="{6C3C8BC8-F283-45AE-878A-BAB7291924A1}"/>
                            <w:text/>
                          </w:sdtPr>
                          <w:sdtContent>
                            <w:p w14:paraId="0D1DA5B9" w14:textId="77777777" w:rsidR="005048E7" w:rsidRPr="009B33D7" w:rsidRDefault="005048E7" w:rsidP="00BA013D">
                              <w:pPr>
                                <w:spacing w:line="240" w:lineRule="auto"/>
                                <w:jc w:val="center"/>
                                <w:rPr>
                                  <w:rFonts w:asciiTheme="majorHAnsi" w:eastAsiaTheme="majorEastAsia" w:hAnsiTheme="majorHAnsi" w:cstheme="majorBidi"/>
                                  <w:noProof/>
                                  <w:color w:val="C00000"/>
                                  <w:sz w:val="72"/>
                                  <w:szCs w:val="144"/>
                                </w:rPr>
                              </w:pPr>
                              <w:r>
                                <w:rPr>
                                  <w:rFonts w:asciiTheme="majorHAnsi" w:eastAsiaTheme="majorEastAsia" w:hAnsiTheme="majorHAnsi" w:cstheme="majorBidi"/>
                                  <w:noProof/>
                                  <w:color w:val="C00000"/>
                                  <w:sz w:val="72"/>
                                  <w:szCs w:val="72"/>
                                </w:rPr>
                                <w:t>MAEFAIRS Budget Instructions</w:t>
                              </w:r>
                            </w:p>
                          </w:sdtContent>
                        </w:sdt>
                      </w:txbxContent>
                    </v:textbox>
                    <w10:wrap type="square" anchorx="page" anchory="page"/>
                  </v:shape>
                </w:pict>
              </mc:Fallback>
            </mc:AlternateContent>
          </w:r>
          <w:r w:rsidR="009B33D7">
            <w:rPr>
              <w:rFonts w:asciiTheme="minorHAnsi" w:eastAsiaTheme="minorEastAsia" w:hAnsiTheme="minorHAnsi" w:cstheme="minorBidi"/>
              <w:noProof/>
              <w:color w:val="4472C4" w:themeColor="accent1"/>
              <w:sz w:val="22"/>
            </w:rPr>
            <w:drawing>
              <wp:anchor distT="0" distB="0" distL="114300" distR="114300" simplePos="0" relativeHeight="251658240" behindDoc="0" locked="0" layoutInCell="1" allowOverlap="1" wp14:anchorId="6F41AA89" wp14:editId="453836F1">
                <wp:simplePos x="0" y="0"/>
                <wp:positionH relativeFrom="margin">
                  <wp:align>right</wp:align>
                </wp:positionH>
                <wp:positionV relativeFrom="paragraph">
                  <wp:posOffset>274955</wp:posOffset>
                </wp:positionV>
                <wp:extent cx="3267075" cy="2924175"/>
                <wp:effectExtent l="0" t="0" r="0" b="0"/>
                <wp:wrapNone/>
                <wp:docPr id="4" name="Picture 4" descr="O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I_LogoWeb.png"/>
                        <pic:cNvPicPr/>
                      </pic:nvPicPr>
                      <pic:blipFill>
                        <a:blip r:embed="rId9">
                          <a:extLst>
                            <a:ext uri="{28A0092B-C50C-407E-A947-70E740481C1C}">
                              <a14:useLocalDpi xmlns:a14="http://schemas.microsoft.com/office/drawing/2010/main" val="0"/>
                            </a:ext>
                          </a:extLst>
                        </a:blip>
                        <a:stretch>
                          <a:fillRect/>
                        </a:stretch>
                      </pic:blipFill>
                      <pic:spPr>
                        <a:xfrm>
                          <a:off x="0" y="0"/>
                          <a:ext cx="3267075" cy="2924175"/>
                        </a:xfrm>
                        <a:prstGeom prst="rect">
                          <a:avLst/>
                        </a:prstGeom>
                      </pic:spPr>
                    </pic:pic>
                  </a:graphicData>
                </a:graphic>
              </wp:anchor>
            </w:drawing>
          </w:r>
          <w:r w:rsidR="009B33D7">
            <w:rPr>
              <w:noProof/>
            </w:rPr>
            <mc:AlternateContent>
              <mc:Choice Requires="wps">
                <w:drawing>
                  <wp:anchor distT="0" distB="0" distL="114300" distR="114300" simplePos="0" relativeHeight="251657216" behindDoc="0" locked="0" layoutInCell="1" allowOverlap="1" wp14:anchorId="18A0880E" wp14:editId="61904605">
                    <wp:simplePos x="0" y="0"/>
                    <wp:positionH relativeFrom="page">
                      <wp:posOffset>3975100</wp:posOffset>
                    </wp:positionH>
                    <wp:positionV relativeFrom="page">
                      <wp:posOffset>8932545</wp:posOffset>
                    </wp:positionV>
                    <wp:extent cx="3150235" cy="487680"/>
                    <wp:effectExtent l="0" t="0" r="0" b="7620"/>
                    <wp:wrapSquare wrapText="bothSides"/>
                    <wp:docPr id="465" name="Text Box 465"/>
                    <wp:cNvGraphicFramePr/>
                    <a:graphic xmlns:a="http://schemas.openxmlformats.org/drawingml/2006/main">
                      <a:graphicData uri="http://schemas.microsoft.com/office/word/2010/wordprocessingShape">
                        <wps:wsp>
                          <wps:cNvSpPr txBox="1"/>
                          <wps:spPr>
                            <a:xfrm>
                              <a:off x="0" y="0"/>
                              <a:ext cx="3150235" cy="487680"/>
                            </a:xfrm>
                            <a:prstGeom prst="rect">
                              <a:avLst/>
                            </a:prstGeom>
                            <a:noFill/>
                            <a:ln w="6350">
                              <a:noFill/>
                            </a:ln>
                            <a:effectLst/>
                          </wps:spPr>
                          <wps:txbx>
                            <w:txbxContent>
                              <w:p w14:paraId="42605AF9" w14:textId="5B4AD274" w:rsidR="005048E7" w:rsidRPr="0043338B" w:rsidRDefault="005048E7" w:rsidP="009B33D7">
                                <w:pPr>
                                  <w:pStyle w:val="NoSpacing"/>
                                  <w:jc w:val="center"/>
                                  <w:rPr>
                                    <w:noProof/>
                                  </w:rPr>
                                </w:pPr>
                                <w:sdt>
                                  <w:sdtPr>
                                    <w:rPr>
                                      <w:noProof/>
                                    </w:rPr>
                                    <w:alias w:val="Author"/>
                                    <w:id w:val="12039995"/>
                                    <w:dataBinding w:prefixMappings="xmlns:ns0='http://schemas.openxmlformats.org/package/2006/metadata/core-properties' xmlns:ns1='http://purl.org/dc/elements/1.1/'" w:xpath="/ns0:coreProperties[1]/ns1:creator[1]" w:storeItemID="{6C3C8BC8-F283-45AE-878A-BAB7291924A1}"/>
                                    <w:text/>
                                  </w:sdtPr>
                                  <w:sdtContent>
                                    <w:r w:rsidRPr="0043338B">
                                      <w:rPr>
                                        <w:noProof/>
                                      </w:rPr>
                                      <w:t>School Finance Division –</w:t>
                                    </w:r>
                                    <w:r>
                                      <w:rPr>
                                        <w:noProof/>
                                      </w:rPr>
                                      <w:t xml:space="preserve"> July 2020 </w:t>
                                    </w:r>
                                    <w:r w:rsidRPr="0043338B">
                                      <w:rPr>
                                        <w:noProof/>
                                      </w:rPr>
                                      <w:t>Update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A0880E" id="Text Box 465" o:spid="_x0000_s1029" type="#_x0000_t202" style="position:absolute;margin-left:313pt;margin-top:703.35pt;width:248.05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" filled="f" stroked="f" strokeweight=".5pt">
                    <v:textbox>
                      <w:txbxContent>
                        <w:p w14:paraId="42605AF9" w14:textId="5B4AD274" w:rsidR="005048E7" w:rsidRPr="0043338B" w:rsidRDefault="005048E7" w:rsidP="009B33D7">
                          <w:pPr>
                            <w:pStyle w:val="NoSpacing"/>
                            <w:jc w:val="center"/>
                            <w:rPr>
                              <w:noProof/>
                            </w:rPr>
                          </w:pPr>
                          <w:sdt>
                            <w:sdtPr>
                              <w:rPr>
                                <w:noProof/>
                              </w:rPr>
                              <w:alias w:val="Author"/>
                              <w:id w:val="12039995"/>
                              <w:dataBinding w:prefixMappings="xmlns:ns0='http://schemas.openxmlformats.org/package/2006/metadata/core-properties' xmlns:ns1='http://purl.org/dc/elements/1.1/'" w:xpath="/ns0:coreProperties[1]/ns1:creator[1]" w:storeItemID="{6C3C8BC8-F283-45AE-878A-BAB7291924A1}"/>
                              <w:text/>
                            </w:sdtPr>
                            <w:sdtContent>
                              <w:r w:rsidRPr="0043338B">
                                <w:rPr>
                                  <w:noProof/>
                                </w:rPr>
                                <w:t>School Finance Division –</w:t>
                              </w:r>
                              <w:r>
                                <w:rPr>
                                  <w:noProof/>
                                </w:rPr>
                                <w:t xml:space="preserve"> July 2020 </w:t>
                              </w:r>
                              <w:r w:rsidRPr="0043338B">
                                <w:rPr>
                                  <w:noProof/>
                                </w:rPr>
                                <w:t>Update</w:t>
                              </w:r>
                            </w:sdtContent>
                          </w:sdt>
                        </w:p>
                      </w:txbxContent>
                    </v:textbox>
                    <w10:wrap type="square" anchorx="page" anchory="page"/>
                  </v:shape>
                </w:pict>
              </mc:Fallback>
            </mc:AlternateContent>
          </w:r>
          <w:r w:rsidR="009B33D7">
            <w:rPr>
              <w:noProof/>
            </w:rPr>
            <mc:AlternateContent>
              <mc:Choice Requires="wps">
                <w:drawing>
                  <wp:anchor distT="0" distB="0" distL="114300" distR="114300" simplePos="0" relativeHeight="251655168" behindDoc="0" locked="0" layoutInCell="1" allowOverlap="1" wp14:anchorId="76DB0BD9" wp14:editId="4C628276">
                    <wp:simplePos x="0" y="0"/>
                    <wp:positionH relativeFrom="page">
                      <wp:posOffset>4126865</wp:posOffset>
                    </wp:positionH>
                    <wp:positionV relativeFrom="page">
                      <wp:posOffset>9502775</wp:posOffset>
                    </wp:positionV>
                    <wp:extent cx="2875915" cy="118745"/>
                    <wp:effectExtent l="0" t="0" r="19685" b="14605"/>
                    <wp:wrapNone/>
                    <wp:docPr id="469" name="Rectangle 469" descr="Adds to appearance of page only." title="Small Blue Square"/>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18B0E9B" id="Rectangle 469" o:spid="_x0000_s1026" alt="Title: Small Blue Square - Description: Adds to appearance of page only." style="position:absolute;margin-left:324.95pt;margin-top:748.25pt;width:226.45pt;height:9.35pt;z-index:25165516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" fillcolor="#c00000" strokecolor="#c00000" strokeweight="1pt">
                    <w10:wrap anchorx="page" anchory="page"/>
                  </v:rect>
                </w:pict>
              </mc:Fallback>
            </mc:AlternateContent>
          </w:r>
          <w:r w:rsidR="00BA013D">
            <w:rPr>
              <w:rFonts w:asciiTheme="minorHAnsi" w:eastAsiaTheme="minorEastAsia" w:hAnsiTheme="minorHAnsi" w:cstheme="minorBidi"/>
              <w:color w:val="4472C4" w:themeColor="accent1"/>
              <w:sz w:val="22"/>
            </w:rPr>
            <w:br w:type="page"/>
          </w:r>
        </w:p>
      </w:sdtContent>
    </w:sdt>
    <w:sdt>
      <w:sdtPr>
        <w:rPr>
          <w:rFonts w:ascii="Arial" w:eastAsia="Arial" w:hAnsi="Arial" w:cs="Arial"/>
          <w:color w:val="000000"/>
          <w:sz w:val="20"/>
          <w:szCs w:val="22"/>
        </w:rPr>
        <w:id w:val="1620802799"/>
        <w:docPartObj>
          <w:docPartGallery w:val="Table of Contents"/>
          <w:docPartUnique/>
        </w:docPartObj>
      </w:sdtPr>
      <w:sdtEndPr>
        <w:rPr>
          <w:b/>
          <w:bCs/>
          <w:noProof/>
        </w:rPr>
      </w:sdtEndPr>
      <w:sdtContent>
        <w:p w14:paraId="75557DEA" w14:textId="77777777" w:rsidR="00B53BF8" w:rsidRDefault="00B53BF8" w:rsidP="00BF3ED2">
          <w:pPr>
            <w:pStyle w:val="TOCHeading"/>
          </w:pPr>
          <w:r>
            <w:t>Table of Contents</w:t>
          </w:r>
        </w:p>
        <w:p w14:paraId="6BCC5FAF" w14:textId="77777777" w:rsidR="009D74D9" w:rsidRDefault="00B53BF8">
          <w:pPr>
            <w:pStyle w:val="TOC1"/>
            <w:tabs>
              <w:tab w:val="right" w:leader="dot" w:pos="1007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5482895" w:history="1">
            <w:r w:rsidR="009D74D9" w:rsidRPr="00034D52">
              <w:rPr>
                <w:rStyle w:val="Hyperlink"/>
                <w:noProof/>
              </w:rPr>
              <w:t>Section 1 Introduction and Overview</w:t>
            </w:r>
            <w:r w:rsidR="009D74D9">
              <w:rPr>
                <w:noProof/>
                <w:webHidden/>
              </w:rPr>
              <w:tab/>
            </w:r>
            <w:r w:rsidR="009D74D9">
              <w:rPr>
                <w:noProof/>
                <w:webHidden/>
              </w:rPr>
              <w:fldChar w:fldCharType="begin"/>
            </w:r>
            <w:r w:rsidR="009D74D9">
              <w:rPr>
                <w:noProof/>
                <w:webHidden/>
              </w:rPr>
              <w:instrText xml:space="preserve"> PAGEREF _Toc15482895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1A7FA926"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896" w:history="1">
            <w:r w:rsidR="009D74D9" w:rsidRPr="00034D52">
              <w:rPr>
                <w:rStyle w:val="Hyperlink"/>
                <w:rFonts w:cstheme="minorHAnsi"/>
                <w:noProof/>
              </w:rPr>
              <w:t>Who Completes the Budget Report</w:t>
            </w:r>
            <w:r w:rsidR="009D74D9">
              <w:rPr>
                <w:noProof/>
                <w:webHidden/>
              </w:rPr>
              <w:tab/>
            </w:r>
            <w:r w:rsidR="009D74D9">
              <w:rPr>
                <w:noProof/>
                <w:webHidden/>
              </w:rPr>
              <w:fldChar w:fldCharType="begin"/>
            </w:r>
            <w:r w:rsidR="009D74D9">
              <w:rPr>
                <w:noProof/>
                <w:webHidden/>
              </w:rPr>
              <w:instrText xml:space="preserve"> PAGEREF _Toc15482896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2E88D1ED"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897" w:history="1">
            <w:r w:rsidR="009D74D9" w:rsidRPr="00034D52">
              <w:rPr>
                <w:rStyle w:val="Hyperlink"/>
                <w:rFonts w:cstheme="minorHAnsi"/>
                <w:noProof/>
              </w:rPr>
              <w:t>Blank Forms</w:t>
            </w:r>
            <w:r w:rsidR="009D74D9">
              <w:rPr>
                <w:noProof/>
                <w:webHidden/>
              </w:rPr>
              <w:tab/>
            </w:r>
            <w:r w:rsidR="009D74D9">
              <w:rPr>
                <w:noProof/>
                <w:webHidden/>
              </w:rPr>
              <w:fldChar w:fldCharType="begin"/>
            </w:r>
            <w:r w:rsidR="009D74D9">
              <w:rPr>
                <w:noProof/>
                <w:webHidden/>
              </w:rPr>
              <w:instrText xml:space="preserve"> PAGEREF _Toc15482897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51EA30A3"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898" w:history="1">
            <w:r w:rsidR="009D74D9" w:rsidRPr="00034D52">
              <w:rPr>
                <w:rStyle w:val="Hyperlink"/>
                <w:rFonts w:cstheme="minorHAnsi"/>
                <w:noProof/>
              </w:rPr>
              <w:t>Special Education Cooperatives</w:t>
            </w:r>
            <w:r w:rsidR="009D74D9">
              <w:rPr>
                <w:noProof/>
                <w:webHidden/>
              </w:rPr>
              <w:tab/>
            </w:r>
            <w:r w:rsidR="009D74D9">
              <w:rPr>
                <w:noProof/>
                <w:webHidden/>
              </w:rPr>
              <w:fldChar w:fldCharType="begin"/>
            </w:r>
            <w:r w:rsidR="009D74D9">
              <w:rPr>
                <w:noProof/>
                <w:webHidden/>
              </w:rPr>
              <w:instrText xml:space="preserve"> PAGEREF _Toc15482898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2058B841"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899" w:history="1">
            <w:r w:rsidR="009D74D9" w:rsidRPr="00034D52">
              <w:rPr>
                <w:rStyle w:val="Hyperlink"/>
                <w:rFonts w:cstheme="minorHAnsi"/>
                <w:noProof/>
              </w:rPr>
              <w:t>Districts That Will Become K-12 Next Year</w:t>
            </w:r>
            <w:r w:rsidR="009D74D9">
              <w:rPr>
                <w:noProof/>
                <w:webHidden/>
              </w:rPr>
              <w:tab/>
            </w:r>
            <w:r w:rsidR="009D74D9">
              <w:rPr>
                <w:noProof/>
                <w:webHidden/>
              </w:rPr>
              <w:fldChar w:fldCharType="begin"/>
            </w:r>
            <w:r w:rsidR="009D74D9">
              <w:rPr>
                <w:noProof/>
                <w:webHidden/>
              </w:rPr>
              <w:instrText xml:space="preserve"> PAGEREF _Toc15482899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06A163B1"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0" w:history="1">
            <w:r w:rsidR="009D74D9" w:rsidRPr="00034D52">
              <w:rPr>
                <w:rStyle w:val="Hyperlink"/>
                <w:rFonts w:cstheme="minorHAnsi"/>
                <w:noProof/>
              </w:rPr>
              <w:t>Non-Operating Districts Verify</w:t>
            </w:r>
            <w:r w:rsidR="009D74D9">
              <w:rPr>
                <w:noProof/>
                <w:webHidden/>
              </w:rPr>
              <w:tab/>
            </w:r>
            <w:r w:rsidR="009D74D9">
              <w:rPr>
                <w:noProof/>
                <w:webHidden/>
              </w:rPr>
              <w:fldChar w:fldCharType="begin"/>
            </w:r>
            <w:r w:rsidR="009D74D9">
              <w:rPr>
                <w:noProof/>
                <w:webHidden/>
              </w:rPr>
              <w:instrText xml:space="preserve"> PAGEREF _Toc15482900 \h </w:instrText>
            </w:r>
            <w:r w:rsidR="009D74D9">
              <w:rPr>
                <w:noProof/>
                <w:webHidden/>
              </w:rPr>
            </w:r>
            <w:r w:rsidR="009D74D9">
              <w:rPr>
                <w:noProof/>
                <w:webHidden/>
              </w:rPr>
              <w:fldChar w:fldCharType="separate"/>
            </w:r>
            <w:r w:rsidR="009D74D9">
              <w:rPr>
                <w:noProof/>
                <w:webHidden/>
              </w:rPr>
              <w:t>3</w:t>
            </w:r>
            <w:r w:rsidR="009D74D9">
              <w:rPr>
                <w:noProof/>
                <w:webHidden/>
              </w:rPr>
              <w:fldChar w:fldCharType="end"/>
            </w:r>
          </w:hyperlink>
        </w:p>
        <w:p w14:paraId="787A3B1D"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1" w:history="1">
            <w:r w:rsidR="009D74D9" w:rsidRPr="00034D52">
              <w:rPr>
                <w:rStyle w:val="Hyperlink"/>
                <w:rFonts w:cstheme="minorHAnsi"/>
                <w:noProof/>
              </w:rPr>
              <w:t>Where to Send Completed Reports:</w:t>
            </w:r>
            <w:r w:rsidR="009D74D9">
              <w:rPr>
                <w:noProof/>
                <w:webHidden/>
              </w:rPr>
              <w:tab/>
            </w:r>
            <w:r w:rsidR="009D74D9">
              <w:rPr>
                <w:noProof/>
                <w:webHidden/>
              </w:rPr>
              <w:fldChar w:fldCharType="begin"/>
            </w:r>
            <w:r w:rsidR="009D74D9">
              <w:rPr>
                <w:noProof/>
                <w:webHidden/>
              </w:rPr>
              <w:instrText xml:space="preserve"> PAGEREF _Toc15482901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043AC21F" w14:textId="77777777" w:rsidR="009D74D9" w:rsidRDefault="005048E7">
          <w:pPr>
            <w:pStyle w:val="TOC1"/>
            <w:tabs>
              <w:tab w:val="right" w:leader="dot" w:pos="10070"/>
            </w:tabs>
            <w:rPr>
              <w:rFonts w:asciiTheme="minorHAnsi" w:eastAsiaTheme="minorEastAsia" w:hAnsiTheme="minorHAnsi" w:cstheme="minorBidi"/>
              <w:noProof/>
              <w:color w:val="auto"/>
              <w:sz w:val="22"/>
            </w:rPr>
          </w:pPr>
          <w:hyperlink w:anchor="_Toc15482902" w:history="1">
            <w:r w:rsidR="009D74D9" w:rsidRPr="00034D52">
              <w:rPr>
                <w:rStyle w:val="Hyperlink"/>
                <w:noProof/>
              </w:rPr>
              <w:t>Section 2 Guidelines for Completing the Budget Report (Budget Completion Checklist)</w:t>
            </w:r>
            <w:r w:rsidR="009D74D9">
              <w:rPr>
                <w:noProof/>
                <w:webHidden/>
              </w:rPr>
              <w:tab/>
            </w:r>
            <w:r w:rsidR="009D74D9">
              <w:rPr>
                <w:noProof/>
                <w:webHidden/>
              </w:rPr>
              <w:fldChar w:fldCharType="begin"/>
            </w:r>
            <w:r w:rsidR="009D74D9">
              <w:rPr>
                <w:noProof/>
                <w:webHidden/>
              </w:rPr>
              <w:instrText xml:space="preserve"> PAGEREF _Toc15482902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5D35D908"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3" w:history="1">
            <w:r w:rsidR="009D74D9" w:rsidRPr="00034D52">
              <w:rPr>
                <w:rStyle w:val="Hyperlink"/>
                <w:rFonts w:cstheme="minorHAnsi"/>
                <w:noProof/>
              </w:rPr>
              <w:t>1. Prepare to complete the Budget Report</w:t>
            </w:r>
            <w:r w:rsidR="009D74D9">
              <w:rPr>
                <w:noProof/>
                <w:webHidden/>
              </w:rPr>
              <w:tab/>
            </w:r>
            <w:r w:rsidR="009D74D9">
              <w:rPr>
                <w:noProof/>
                <w:webHidden/>
              </w:rPr>
              <w:fldChar w:fldCharType="begin"/>
            </w:r>
            <w:r w:rsidR="009D74D9">
              <w:rPr>
                <w:noProof/>
                <w:webHidden/>
              </w:rPr>
              <w:instrText xml:space="preserve"> PAGEREF _Toc15482903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75D3E377"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4" w:history="1">
            <w:r w:rsidR="009D74D9" w:rsidRPr="00034D52">
              <w:rPr>
                <w:rStyle w:val="Hyperlink"/>
                <w:rFonts w:cstheme="minorHAnsi"/>
                <w:noProof/>
              </w:rPr>
              <w:t>2. Gather the necessary materials</w:t>
            </w:r>
            <w:r w:rsidR="009D74D9">
              <w:rPr>
                <w:noProof/>
                <w:webHidden/>
              </w:rPr>
              <w:tab/>
            </w:r>
            <w:r w:rsidR="009D74D9">
              <w:rPr>
                <w:noProof/>
                <w:webHidden/>
              </w:rPr>
              <w:fldChar w:fldCharType="begin"/>
            </w:r>
            <w:r w:rsidR="009D74D9">
              <w:rPr>
                <w:noProof/>
                <w:webHidden/>
              </w:rPr>
              <w:instrText xml:space="preserve"> PAGEREF _Toc15482904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5CCA4B15"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5" w:history="1">
            <w:r w:rsidR="009D74D9" w:rsidRPr="00034D52">
              <w:rPr>
                <w:rStyle w:val="Hyperlink"/>
                <w:rFonts w:cstheme="minorHAnsi"/>
                <w:noProof/>
              </w:rPr>
              <w:t>3. Check Non-Levy Revenues</w:t>
            </w:r>
            <w:r w:rsidR="009D74D9">
              <w:rPr>
                <w:noProof/>
                <w:webHidden/>
              </w:rPr>
              <w:tab/>
            </w:r>
            <w:r w:rsidR="009D74D9">
              <w:rPr>
                <w:noProof/>
                <w:webHidden/>
              </w:rPr>
              <w:fldChar w:fldCharType="begin"/>
            </w:r>
            <w:r w:rsidR="009D74D9">
              <w:rPr>
                <w:noProof/>
                <w:webHidden/>
              </w:rPr>
              <w:instrText xml:space="preserve"> PAGEREF _Toc15482905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57AF5266"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6" w:history="1">
            <w:r w:rsidR="009D74D9" w:rsidRPr="00034D52">
              <w:rPr>
                <w:rStyle w:val="Hyperlink"/>
                <w:rFonts w:cstheme="minorHAnsi"/>
                <w:noProof/>
              </w:rPr>
              <w:t>4. Check General Fund (01) Budget Voted Levy Amount</w:t>
            </w:r>
            <w:r w:rsidR="009D74D9">
              <w:rPr>
                <w:noProof/>
                <w:webHidden/>
              </w:rPr>
              <w:tab/>
            </w:r>
            <w:r w:rsidR="009D74D9">
              <w:rPr>
                <w:noProof/>
                <w:webHidden/>
              </w:rPr>
              <w:fldChar w:fldCharType="begin"/>
            </w:r>
            <w:r w:rsidR="009D74D9">
              <w:rPr>
                <w:noProof/>
                <w:webHidden/>
              </w:rPr>
              <w:instrText xml:space="preserve"> PAGEREF _Toc15482906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7BF8F0DD"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7" w:history="1">
            <w:r w:rsidR="009D74D9" w:rsidRPr="00034D52">
              <w:rPr>
                <w:rStyle w:val="Hyperlink"/>
                <w:rFonts w:cstheme="minorHAnsi"/>
                <w:noProof/>
              </w:rPr>
              <w:t>5. Check reserves General Fund (01) and Debt Service Fund Reserves.</w:t>
            </w:r>
            <w:r w:rsidR="009D74D9">
              <w:rPr>
                <w:noProof/>
                <w:webHidden/>
              </w:rPr>
              <w:tab/>
            </w:r>
            <w:r w:rsidR="009D74D9">
              <w:rPr>
                <w:noProof/>
                <w:webHidden/>
              </w:rPr>
              <w:fldChar w:fldCharType="begin"/>
            </w:r>
            <w:r w:rsidR="009D74D9">
              <w:rPr>
                <w:noProof/>
                <w:webHidden/>
              </w:rPr>
              <w:instrText xml:space="preserve"> PAGEREF _Toc15482907 \h </w:instrText>
            </w:r>
            <w:r w:rsidR="009D74D9">
              <w:rPr>
                <w:noProof/>
                <w:webHidden/>
              </w:rPr>
            </w:r>
            <w:r w:rsidR="009D74D9">
              <w:rPr>
                <w:noProof/>
                <w:webHidden/>
              </w:rPr>
              <w:fldChar w:fldCharType="separate"/>
            </w:r>
            <w:r w:rsidR="009D74D9">
              <w:rPr>
                <w:noProof/>
                <w:webHidden/>
              </w:rPr>
              <w:t>4</w:t>
            </w:r>
            <w:r w:rsidR="009D74D9">
              <w:rPr>
                <w:noProof/>
                <w:webHidden/>
              </w:rPr>
              <w:fldChar w:fldCharType="end"/>
            </w:r>
          </w:hyperlink>
        </w:p>
        <w:p w14:paraId="183D3803" w14:textId="77777777" w:rsidR="009D74D9" w:rsidRDefault="005048E7">
          <w:pPr>
            <w:pStyle w:val="TOC1"/>
            <w:tabs>
              <w:tab w:val="right" w:leader="dot" w:pos="10070"/>
            </w:tabs>
            <w:rPr>
              <w:rFonts w:asciiTheme="minorHAnsi" w:eastAsiaTheme="minorEastAsia" w:hAnsiTheme="minorHAnsi" w:cstheme="minorBidi"/>
              <w:noProof/>
              <w:color w:val="auto"/>
              <w:sz w:val="22"/>
            </w:rPr>
          </w:pPr>
          <w:hyperlink w:anchor="_Toc15482908" w:history="1">
            <w:r w:rsidR="009D74D9" w:rsidRPr="00034D52">
              <w:rPr>
                <w:rStyle w:val="Hyperlink"/>
                <w:noProof/>
              </w:rPr>
              <w:t>Section 3 Complete the Budget Steps</w:t>
            </w:r>
            <w:r w:rsidR="009D74D9">
              <w:rPr>
                <w:noProof/>
                <w:webHidden/>
              </w:rPr>
              <w:tab/>
            </w:r>
            <w:r w:rsidR="009D74D9">
              <w:rPr>
                <w:noProof/>
                <w:webHidden/>
              </w:rPr>
              <w:fldChar w:fldCharType="begin"/>
            </w:r>
            <w:r w:rsidR="009D74D9">
              <w:rPr>
                <w:noProof/>
                <w:webHidden/>
              </w:rPr>
              <w:instrText xml:space="preserve"> PAGEREF _Toc15482908 \h </w:instrText>
            </w:r>
            <w:r w:rsidR="009D74D9">
              <w:rPr>
                <w:noProof/>
                <w:webHidden/>
              </w:rPr>
            </w:r>
            <w:r w:rsidR="009D74D9">
              <w:rPr>
                <w:noProof/>
                <w:webHidden/>
              </w:rPr>
              <w:fldChar w:fldCharType="separate"/>
            </w:r>
            <w:r w:rsidR="009D74D9">
              <w:rPr>
                <w:noProof/>
                <w:webHidden/>
              </w:rPr>
              <w:t>5</w:t>
            </w:r>
            <w:r w:rsidR="009D74D9">
              <w:rPr>
                <w:noProof/>
                <w:webHidden/>
              </w:rPr>
              <w:fldChar w:fldCharType="end"/>
            </w:r>
          </w:hyperlink>
        </w:p>
        <w:p w14:paraId="7F9A89F3"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09" w:history="1">
            <w:r w:rsidR="009D74D9" w:rsidRPr="00034D52">
              <w:rPr>
                <w:rStyle w:val="Hyperlink"/>
                <w:rFonts w:cstheme="minorHAnsi"/>
                <w:noProof/>
              </w:rPr>
              <w:t>Step 1: Taxable Valuation</w:t>
            </w:r>
            <w:r w:rsidR="009D74D9">
              <w:rPr>
                <w:noProof/>
                <w:webHidden/>
              </w:rPr>
              <w:tab/>
            </w:r>
            <w:r w:rsidR="009D74D9">
              <w:rPr>
                <w:noProof/>
                <w:webHidden/>
              </w:rPr>
              <w:fldChar w:fldCharType="begin"/>
            </w:r>
            <w:r w:rsidR="009D74D9">
              <w:rPr>
                <w:noProof/>
                <w:webHidden/>
              </w:rPr>
              <w:instrText xml:space="preserve"> PAGEREF _Toc15482909 \h </w:instrText>
            </w:r>
            <w:r w:rsidR="009D74D9">
              <w:rPr>
                <w:noProof/>
                <w:webHidden/>
              </w:rPr>
            </w:r>
            <w:r w:rsidR="009D74D9">
              <w:rPr>
                <w:noProof/>
                <w:webHidden/>
              </w:rPr>
              <w:fldChar w:fldCharType="separate"/>
            </w:r>
            <w:r w:rsidR="009D74D9">
              <w:rPr>
                <w:noProof/>
                <w:webHidden/>
              </w:rPr>
              <w:t>5</w:t>
            </w:r>
            <w:r w:rsidR="009D74D9">
              <w:rPr>
                <w:noProof/>
                <w:webHidden/>
              </w:rPr>
              <w:fldChar w:fldCharType="end"/>
            </w:r>
          </w:hyperlink>
        </w:p>
        <w:p w14:paraId="66AB3EB0"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0" w:history="1">
            <w:r w:rsidR="009D74D9" w:rsidRPr="00034D52">
              <w:rPr>
                <w:rStyle w:val="Hyperlink"/>
                <w:rFonts w:cstheme="minorHAnsi"/>
                <w:noProof/>
              </w:rPr>
              <w:t>Step 2: Taxing Jurisdiction (Debt Service Only)</w:t>
            </w:r>
            <w:r w:rsidR="009D74D9">
              <w:rPr>
                <w:noProof/>
                <w:webHidden/>
              </w:rPr>
              <w:tab/>
            </w:r>
            <w:r w:rsidR="009D74D9">
              <w:rPr>
                <w:noProof/>
                <w:webHidden/>
              </w:rPr>
              <w:fldChar w:fldCharType="begin"/>
            </w:r>
            <w:r w:rsidR="009D74D9">
              <w:rPr>
                <w:noProof/>
                <w:webHidden/>
              </w:rPr>
              <w:instrText xml:space="preserve"> PAGEREF _Toc15482910 \h </w:instrText>
            </w:r>
            <w:r w:rsidR="009D74D9">
              <w:rPr>
                <w:noProof/>
                <w:webHidden/>
              </w:rPr>
            </w:r>
            <w:r w:rsidR="009D74D9">
              <w:rPr>
                <w:noProof/>
                <w:webHidden/>
              </w:rPr>
              <w:fldChar w:fldCharType="separate"/>
            </w:r>
            <w:r w:rsidR="009D74D9">
              <w:rPr>
                <w:noProof/>
                <w:webHidden/>
              </w:rPr>
              <w:t>5</w:t>
            </w:r>
            <w:r w:rsidR="009D74D9">
              <w:rPr>
                <w:noProof/>
                <w:webHidden/>
              </w:rPr>
              <w:fldChar w:fldCharType="end"/>
            </w:r>
          </w:hyperlink>
        </w:p>
        <w:p w14:paraId="5290D940"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1" w:history="1">
            <w:r w:rsidR="009D74D9" w:rsidRPr="00034D52">
              <w:rPr>
                <w:rStyle w:val="Hyperlink"/>
                <w:rFonts w:cstheme="minorHAnsi"/>
                <w:noProof/>
              </w:rPr>
              <w:t>Step 3: Bus Depreciation (Buses/ Communication System)</w:t>
            </w:r>
            <w:r w:rsidR="009D74D9">
              <w:rPr>
                <w:noProof/>
                <w:webHidden/>
              </w:rPr>
              <w:tab/>
            </w:r>
            <w:r w:rsidR="009D74D9">
              <w:rPr>
                <w:noProof/>
                <w:webHidden/>
              </w:rPr>
              <w:fldChar w:fldCharType="begin"/>
            </w:r>
            <w:r w:rsidR="009D74D9">
              <w:rPr>
                <w:noProof/>
                <w:webHidden/>
              </w:rPr>
              <w:instrText xml:space="preserve"> PAGEREF _Toc15482911 \h </w:instrText>
            </w:r>
            <w:r w:rsidR="009D74D9">
              <w:rPr>
                <w:noProof/>
                <w:webHidden/>
              </w:rPr>
            </w:r>
            <w:r w:rsidR="009D74D9">
              <w:rPr>
                <w:noProof/>
                <w:webHidden/>
              </w:rPr>
              <w:fldChar w:fldCharType="separate"/>
            </w:r>
            <w:r w:rsidR="009D74D9">
              <w:rPr>
                <w:noProof/>
                <w:webHidden/>
              </w:rPr>
              <w:t>5</w:t>
            </w:r>
            <w:r w:rsidR="009D74D9">
              <w:rPr>
                <w:noProof/>
                <w:webHidden/>
              </w:rPr>
              <w:fldChar w:fldCharType="end"/>
            </w:r>
          </w:hyperlink>
        </w:p>
        <w:p w14:paraId="19EB5AFF"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2" w:history="1">
            <w:r w:rsidR="009D74D9" w:rsidRPr="00034D52">
              <w:rPr>
                <w:rStyle w:val="Hyperlink"/>
                <w:rFonts w:cstheme="minorHAnsi"/>
                <w:noProof/>
              </w:rPr>
              <w:t>Step 4: Building Reserve (Elections)</w:t>
            </w:r>
            <w:r w:rsidR="009D74D9">
              <w:rPr>
                <w:noProof/>
                <w:webHidden/>
              </w:rPr>
              <w:tab/>
            </w:r>
            <w:r w:rsidR="009D74D9">
              <w:rPr>
                <w:noProof/>
                <w:webHidden/>
              </w:rPr>
              <w:fldChar w:fldCharType="begin"/>
            </w:r>
            <w:r w:rsidR="009D74D9">
              <w:rPr>
                <w:noProof/>
                <w:webHidden/>
              </w:rPr>
              <w:instrText xml:space="preserve"> PAGEREF _Toc15482912 \h </w:instrText>
            </w:r>
            <w:r w:rsidR="009D74D9">
              <w:rPr>
                <w:noProof/>
                <w:webHidden/>
              </w:rPr>
            </w:r>
            <w:r w:rsidR="009D74D9">
              <w:rPr>
                <w:noProof/>
                <w:webHidden/>
              </w:rPr>
              <w:fldChar w:fldCharType="separate"/>
            </w:r>
            <w:r w:rsidR="009D74D9">
              <w:rPr>
                <w:noProof/>
                <w:webHidden/>
              </w:rPr>
              <w:t>6</w:t>
            </w:r>
            <w:r w:rsidR="009D74D9">
              <w:rPr>
                <w:noProof/>
                <w:webHidden/>
              </w:rPr>
              <w:fldChar w:fldCharType="end"/>
            </w:r>
          </w:hyperlink>
        </w:p>
        <w:p w14:paraId="750EADF1"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3" w:history="1">
            <w:r w:rsidR="009D74D9" w:rsidRPr="00034D52">
              <w:rPr>
                <w:rStyle w:val="Hyperlink"/>
                <w:rFonts w:cstheme="minorHAnsi"/>
                <w:noProof/>
              </w:rPr>
              <w:t>Step 5: Debt Service (SIDs)</w:t>
            </w:r>
            <w:r w:rsidR="009D74D9">
              <w:rPr>
                <w:noProof/>
                <w:webHidden/>
              </w:rPr>
              <w:tab/>
            </w:r>
            <w:r w:rsidR="009D74D9">
              <w:rPr>
                <w:noProof/>
                <w:webHidden/>
              </w:rPr>
              <w:fldChar w:fldCharType="begin"/>
            </w:r>
            <w:r w:rsidR="009D74D9">
              <w:rPr>
                <w:noProof/>
                <w:webHidden/>
              </w:rPr>
              <w:instrText xml:space="preserve"> PAGEREF _Toc15482913 \h </w:instrText>
            </w:r>
            <w:r w:rsidR="009D74D9">
              <w:rPr>
                <w:noProof/>
                <w:webHidden/>
              </w:rPr>
            </w:r>
            <w:r w:rsidR="009D74D9">
              <w:rPr>
                <w:noProof/>
                <w:webHidden/>
              </w:rPr>
              <w:fldChar w:fldCharType="separate"/>
            </w:r>
            <w:r w:rsidR="009D74D9">
              <w:rPr>
                <w:noProof/>
                <w:webHidden/>
              </w:rPr>
              <w:t>6</w:t>
            </w:r>
            <w:r w:rsidR="009D74D9">
              <w:rPr>
                <w:noProof/>
                <w:webHidden/>
              </w:rPr>
              <w:fldChar w:fldCharType="end"/>
            </w:r>
          </w:hyperlink>
        </w:p>
        <w:p w14:paraId="4F33F76D"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4" w:history="1">
            <w:r w:rsidR="009D74D9" w:rsidRPr="00034D52">
              <w:rPr>
                <w:rStyle w:val="Hyperlink"/>
                <w:rFonts w:cstheme="minorHAnsi"/>
                <w:noProof/>
              </w:rPr>
              <w:t>Step 6: Debt Service (Bonds)</w:t>
            </w:r>
            <w:r w:rsidR="009D74D9">
              <w:rPr>
                <w:noProof/>
                <w:webHidden/>
              </w:rPr>
              <w:tab/>
            </w:r>
            <w:r w:rsidR="009D74D9">
              <w:rPr>
                <w:noProof/>
                <w:webHidden/>
              </w:rPr>
              <w:fldChar w:fldCharType="begin"/>
            </w:r>
            <w:r w:rsidR="009D74D9">
              <w:rPr>
                <w:noProof/>
                <w:webHidden/>
              </w:rPr>
              <w:instrText xml:space="preserve"> PAGEREF _Toc15482914 \h </w:instrText>
            </w:r>
            <w:r w:rsidR="009D74D9">
              <w:rPr>
                <w:noProof/>
                <w:webHidden/>
              </w:rPr>
            </w:r>
            <w:r w:rsidR="009D74D9">
              <w:rPr>
                <w:noProof/>
                <w:webHidden/>
              </w:rPr>
              <w:fldChar w:fldCharType="separate"/>
            </w:r>
            <w:r w:rsidR="009D74D9">
              <w:rPr>
                <w:noProof/>
                <w:webHidden/>
              </w:rPr>
              <w:t>7</w:t>
            </w:r>
            <w:r w:rsidR="009D74D9">
              <w:rPr>
                <w:noProof/>
                <w:webHidden/>
              </w:rPr>
              <w:fldChar w:fldCharType="end"/>
            </w:r>
          </w:hyperlink>
        </w:p>
        <w:p w14:paraId="17A7FAA0"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5" w:history="1">
            <w:r w:rsidR="009D74D9" w:rsidRPr="00034D52">
              <w:rPr>
                <w:rStyle w:val="Hyperlink"/>
                <w:rFonts w:cstheme="minorHAnsi"/>
                <w:noProof/>
              </w:rPr>
              <w:t>Step 7: Technology Election Levy</w:t>
            </w:r>
            <w:r w:rsidR="009D74D9">
              <w:rPr>
                <w:noProof/>
                <w:webHidden/>
              </w:rPr>
              <w:tab/>
            </w:r>
            <w:r w:rsidR="009D74D9">
              <w:rPr>
                <w:noProof/>
                <w:webHidden/>
              </w:rPr>
              <w:fldChar w:fldCharType="begin"/>
            </w:r>
            <w:r w:rsidR="009D74D9">
              <w:rPr>
                <w:noProof/>
                <w:webHidden/>
              </w:rPr>
              <w:instrText xml:space="preserve"> PAGEREF _Toc15482915 \h </w:instrText>
            </w:r>
            <w:r w:rsidR="009D74D9">
              <w:rPr>
                <w:noProof/>
                <w:webHidden/>
              </w:rPr>
            </w:r>
            <w:r w:rsidR="009D74D9">
              <w:rPr>
                <w:noProof/>
                <w:webHidden/>
              </w:rPr>
              <w:fldChar w:fldCharType="separate"/>
            </w:r>
            <w:r w:rsidR="009D74D9">
              <w:rPr>
                <w:noProof/>
                <w:webHidden/>
              </w:rPr>
              <w:t>7</w:t>
            </w:r>
            <w:r w:rsidR="009D74D9">
              <w:rPr>
                <w:noProof/>
                <w:webHidden/>
              </w:rPr>
              <w:fldChar w:fldCharType="end"/>
            </w:r>
          </w:hyperlink>
        </w:p>
        <w:p w14:paraId="2246806D"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16" w:history="1">
            <w:r w:rsidR="009D74D9" w:rsidRPr="00034D52">
              <w:rPr>
                <w:rStyle w:val="Hyperlink"/>
                <w:rFonts w:cstheme="minorHAnsi"/>
                <w:noProof/>
              </w:rPr>
              <w:t>Step 8: Budget</w:t>
            </w:r>
            <w:r w:rsidR="009D74D9">
              <w:rPr>
                <w:noProof/>
                <w:webHidden/>
              </w:rPr>
              <w:tab/>
            </w:r>
            <w:r w:rsidR="009D74D9">
              <w:rPr>
                <w:noProof/>
                <w:webHidden/>
              </w:rPr>
              <w:fldChar w:fldCharType="begin"/>
            </w:r>
            <w:r w:rsidR="009D74D9">
              <w:rPr>
                <w:noProof/>
                <w:webHidden/>
              </w:rPr>
              <w:instrText xml:space="preserve"> PAGEREF _Toc15482916 \h </w:instrText>
            </w:r>
            <w:r w:rsidR="009D74D9">
              <w:rPr>
                <w:noProof/>
                <w:webHidden/>
              </w:rPr>
            </w:r>
            <w:r w:rsidR="009D74D9">
              <w:rPr>
                <w:noProof/>
                <w:webHidden/>
              </w:rPr>
              <w:fldChar w:fldCharType="separate"/>
            </w:r>
            <w:r w:rsidR="009D74D9">
              <w:rPr>
                <w:noProof/>
                <w:webHidden/>
              </w:rPr>
              <w:t>8</w:t>
            </w:r>
            <w:r w:rsidR="009D74D9">
              <w:rPr>
                <w:noProof/>
                <w:webHidden/>
              </w:rPr>
              <w:fldChar w:fldCharType="end"/>
            </w:r>
          </w:hyperlink>
        </w:p>
        <w:p w14:paraId="05B9A733"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17" w:history="1">
            <w:r w:rsidR="009D74D9" w:rsidRPr="00034D52">
              <w:rPr>
                <w:rStyle w:val="Hyperlink"/>
                <w:rFonts w:cstheme="minorHAnsi"/>
                <w:noProof/>
              </w:rPr>
              <w:t>General Budget Instructions</w:t>
            </w:r>
            <w:r w:rsidR="009D74D9">
              <w:rPr>
                <w:noProof/>
                <w:webHidden/>
              </w:rPr>
              <w:tab/>
            </w:r>
            <w:r w:rsidR="009D74D9">
              <w:rPr>
                <w:noProof/>
                <w:webHidden/>
              </w:rPr>
              <w:fldChar w:fldCharType="begin"/>
            </w:r>
            <w:r w:rsidR="009D74D9">
              <w:rPr>
                <w:noProof/>
                <w:webHidden/>
              </w:rPr>
              <w:instrText xml:space="preserve"> PAGEREF _Toc15482917 \h </w:instrText>
            </w:r>
            <w:r w:rsidR="009D74D9">
              <w:rPr>
                <w:noProof/>
                <w:webHidden/>
              </w:rPr>
            </w:r>
            <w:r w:rsidR="009D74D9">
              <w:rPr>
                <w:noProof/>
                <w:webHidden/>
              </w:rPr>
              <w:fldChar w:fldCharType="separate"/>
            </w:r>
            <w:r w:rsidR="009D74D9">
              <w:rPr>
                <w:noProof/>
                <w:webHidden/>
              </w:rPr>
              <w:t>8</w:t>
            </w:r>
            <w:r w:rsidR="009D74D9">
              <w:rPr>
                <w:noProof/>
                <w:webHidden/>
              </w:rPr>
              <w:fldChar w:fldCharType="end"/>
            </w:r>
          </w:hyperlink>
        </w:p>
        <w:p w14:paraId="3E4FFB96"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18" w:history="1">
            <w:r w:rsidR="009D74D9" w:rsidRPr="00034D52">
              <w:rPr>
                <w:rStyle w:val="Hyperlink"/>
                <w:rFonts w:cstheme="minorHAnsi"/>
                <w:noProof/>
              </w:rPr>
              <w:t>01 - General Fund Budget</w:t>
            </w:r>
            <w:r w:rsidR="009D74D9">
              <w:rPr>
                <w:noProof/>
                <w:webHidden/>
              </w:rPr>
              <w:tab/>
            </w:r>
            <w:r w:rsidR="009D74D9">
              <w:rPr>
                <w:noProof/>
                <w:webHidden/>
              </w:rPr>
              <w:fldChar w:fldCharType="begin"/>
            </w:r>
            <w:r w:rsidR="009D74D9">
              <w:rPr>
                <w:noProof/>
                <w:webHidden/>
              </w:rPr>
              <w:instrText xml:space="preserve"> PAGEREF _Toc15482918 \h </w:instrText>
            </w:r>
            <w:r w:rsidR="009D74D9">
              <w:rPr>
                <w:noProof/>
                <w:webHidden/>
              </w:rPr>
            </w:r>
            <w:r w:rsidR="009D74D9">
              <w:rPr>
                <w:noProof/>
                <w:webHidden/>
              </w:rPr>
              <w:fldChar w:fldCharType="separate"/>
            </w:r>
            <w:r w:rsidR="009D74D9">
              <w:rPr>
                <w:noProof/>
                <w:webHidden/>
              </w:rPr>
              <w:t>9</w:t>
            </w:r>
            <w:r w:rsidR="009D74D9">
              <w:rPr>
                <w:noProof/>
                <w:webHidden/>
              </w:rPr>
              <w:fldChar w:fldCharType="end"/>
            </w:r>
          </w:hyperlink>
        </w:p>
        <w:p w14:paraId="1D737BD7"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19" w:history="1">
            <w:r w:rsidR="009D74D9" w:rsidRPr="00034D52">
              <w:rPr>
                <w:rStyle w:val="Hyperlink"/>
                <w:rFonts w:cstheme="minorHAnsi"/>
                <w:noProof/>
              </w:rPr>
              <w:t>10 - Transportation Fund Budget</w:t>
            </w:r>
            <w:r w:rsidR="009D74D9">
              <w:rPr>
                <w:noProof/>
                <w:webHidden/>
              </w:rPr>
              <w:tab/>
            </w:r>
            <w:r w:rsidR="009D74D9">
              <w:rPr>
                <w:noProof/>
                <w:webHidden/>
              </w:rPr>
              <w:fldChar w:fldCharType="begin"/>
            </w:r>
            <w:r w:rsidR="009D74D9">
              <w:rPr>
                <w:noProof/>
                <w:webHidden/>
              </w:rPr>
              <w:instrText xml:space="preserve"> PAGEREF _Toc15482919 \h </w:instrText>
            </w:r>
            <w:r w:rsidR="009D74D9">
              <w:rPr>
                <w:noProof/>
                <w:webHidden/>
              </w:rPr>
            </w:r>
            <w:r w:rsidR="009D74D9">
              <w:rPr>
                <w:noProof/>
                <w:webHidden/>
              </w:rPr>
              <w:fldChar w:fldCharType="separate"/>
            </w:r>
            <w:r w:rsidR="009D74D9">
              <w:rPr>
                <w:noProof/>
                <w:webHidden/>
              </w:rPr>
              <w:t>15</w:t>
            </w:r>
            <w:r w:rsidR="009D74D9">
              <w:rPr>
                <w:noProof/>
                <w:webHidden/>
              </w:rPr>
              <w:fldChar w:fldCharType="end"/>
            </w:r>
          </w:hyperlink>
        </w:p>
        <w:p w14:paraId="7262B27B"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0" w:history="1">
            <w:r w:rsidR="009D74D9" w:rsidRPr="00034D52">
              <w:rPr>
                <w:rStyle w:val="Hyperlink"/>
                <w:rFonts w:cstheme="minorHAnsi"/>
                <w:noProof/>
              </w:rPr>
              <w:t>11 - Bus Depreciation Fund Budget</w:t>
            </w:r>
            <w:r w:rsidR="009D74D9">
              <w:rPr>
                <w:noProof/>
                <w:webHidden/>
              </w:rPr>
              <w:tab/>
            </w:r>
            <w:r w:rsidR="009D74D9">
              <w:rPr>
                <w:noProof/>
                <w:webHidden/>
              </w:rPr>
              <w:fldChar w:fldCharType="begin"/>
            </w:r>
            <w:r w:rsidR="009D74D9">
              <w:rPr>
                <w:noProof/>
                <w:webHidden/>
              </w:rPr>
              <w:instrText xml:space="preserve"> PAGEREF _Toc15482920 \h </w:instrText>
            </w:r>
            <w:r w:rsidR="009D74D9">
              <w:rPr>
                <w:noProof/>
                <w:webHidden/>
              </w:rPr>
            </w:r>
            <w:r w:rsidR="009D74D9">
              <w:rPr>
                <w:noProof/>
                <w:webHidden/>
              </w:rPr>
              <w:fldChar w:fldCharType="separate"/>
            </w:r>
            <w:r w:rsidR="009D74D9">
              <w:rPr>
                <w:noProof/>
                <w:webHidden/>
              </w:rPr>
              <w:t>17</w:t>
            </w:r>
            <w:r w:rsidR="009D74D9">
              <w:rPr>
                <w:noProof/>
                <w:webHidden/>
              </w:rPr>
              <w:fldChar w:fldCharType="end"/>
            </w:r>
          </w:hyperlink>
        </w:p>
        <w:p w14:paraId="4F660E8C"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1" w:history="1">
            <w:r w:rsidR="009D74D9" w:rsidRPr="00034D52">
              <w:rPr>
                <w:rStyle w:val="Hyperlink"/>
                <w:rFonts w:cstheme="minorHAnsi"/>
                <w:noProof/>
              </w:rPr>
              <w:t>13 - Tuition Fund Budget</w:t>
            </w:r>
            <w:r w:rsidR="009D74D9">
              <w:rPr>
                <w:noProof/>
                <w:webHidden/>
              </w:rPr>
              <w:tab/>
            </w:r>
            <w:r w:rsidR="009D74D9">
              <w:rPr>
                <w:noProof/>
                <w:webHidden/>
              </w:rPr>
              <w:fldChar w:fldCharType="begin"/>
            </w:r>
            <w:r w:rsidR="009D74D9">
              <w:rPr>
                <w:noProof/>
                <w:webHidden/>
              </w:rPr>
              <w:instrText xml:space="preserve"> PAGEREF _Toc15482921 \h </w:instrText>
            </w:r>
            <w:r w:rsidR="009D74D9">
              <w:rPr>
                <w:noProof/>
                <w:webHidden/>
              </w:rPr>
            </w:r>
            <w:r w:rsidR="009D74D9">
              <w:rPr>
                <w:noProof/>
                <w:webHidden/>
              </w:rPr>
              <w:fldChar w:fldCharType="separate"/>
            </w:r>
            <w:r w:rsidR="009D74D9">
              <w:rPr>
                <w:noProof/>
                <w:webHidden/>
              </w:rPr>
              <w:t>18</w:t>
            </w:r>
            <w:r w:rsidR="009D74D9">
              <w:rPr>
                <w:noProof/>
                <w:webHidden/>
              </w:rPr>
              <w:fldChar w:fldCharType="end"/>
            </w:r>
          </w:hyperlink>
        </w:p>
        <w:p w14:paraId="1948E010"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2" w:history="1">
            <w:r w:rsidR="009D74D9" w:rsidRPr="00034D52">
              <w:rPr>
                <w:rStyle w:val="Hyperlink"/>
                <w:rFonts w:cstheme="minorHAnsi"/>
                <w:noProof/>
              </w:rPr>
              <w:t>14 - Retirement Fund Budget</w:t>
            </w:r>
            <w:r w:rsidR="009D74D9">
              <w:rPr>
                <w:noProof/>
                <w:webHidden/>
              </w:rPr>
              <w:tab/>
            </w:r>
            <w:r w:rsidR="009D74D9">
              <w:rPr>
                <w:noProof/>
                <w:webHidden/>
              </w:rPr>
              <w:fldChar w:fldCharType="begin"/>
            </w:r>
            <w:r w:rsidR="009D74D9">
              <w:rPr>
                <w:noProof/>
                <w:webHidden/>
              </w:rPr>
              <w:instrText xml:space="preserve"> PAGEREF _Toc15482922 \h </w:instrText>
            </w:r>
            <w:r w:rsidR="009D74D9">
              <w:rPr>
                <w:noProof/>
                <w:webHidden/>
              </w:rPr>
            </w:r>
            <w:r w:rsidR="009D74D9">
              <w:rPr>
                <w:noProof/>
                <w:webHidden/>
              </w:rPr>
              <w:fldChar w:fldCharType="separate"/>
            </w:r>
            <w:r w:rsidR="009D74D9">
              <w:rPr>
                <w:noProof/>
                <w:webHidden/>
              </w:rPr>
              <w:t>20</w:t>
            </w:r>
            <w:r w:rsidR="009D74D9">
              <w:rPr>
                <w:noProof/>
                <w:webHidden/>
              </w:rPr>
              <w:fldChar w:fldCharType="end"/>
            </w:r>
          </w:hyperlink>
        </w:p>
        <w:p w14:paraId="1BC87911"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3" w:history="1">
            <w:r w:rsidR="009D74D9" w:rsidRPr="00034D52">
              <w:rPr>
                <w:rStyle w:val="Hyperlink"/>
                <w:rFonts w:cstheme="minorHAnsi"/>
                <w:noProof/>
              </w:rPr>
              <w:t>17 – Adult Education Fund Budget</w:t>
            </w:r>
            <w:r w:rsidR="009D74D9">
              <w:rPr>
                <w:noProof/>
                <w:webHidden/>
              </w:rPr>
              <w:tab/>
            </w:r>
            <w:r w:rsidR="009D74D9">
              <w:rPr>
                <w:noProof/>
                <w:webHidden/>
              </w:rPr>
              <w:fldChar w:fldCharType="begin"/>
            </w:r>
            <w:r w:rsidR="009D74D9">
              <w:rPr>
                <w:noProof/>
                <w:webHidden/>
              </w:rPr>
              <w:instrText xml:space="preserve"> PAGEREF _Toc15482923 \h </w:instrText>
            </w:r>
            <w:r w:rsidR="009D74D9">
              <w:rPr>
                <w:noProof/>
                <w:webHidden/>
              </w:rPr>
            </w:r>
            <w:r w:rsidR="009D74D9">
              <w:rPr>
                <w:noProof/>
                <w:webHidden/>
              </w:rPr>
              <w:fldChar w:fldCharType="separate"/>
            </w:r>
            <w:r w:rsidR="009D74D9">
              <w:rPr>
                <w:noProof/>
                <w:webHidden/>
              </w:rPr>
              <w:t>21</w:t>
            </w:r>
            <w:r w:rsidR="009D74D9">
              <w:rPr>
                <w:noProof/>
                <w:webHidden/>
              </w:rPr>
              <w:fldChar w:fldCharType="end"/>
            </w:r>
          </w:hyperlink>
        </w:p>
        <w:p w14:paraId="74D93DF1"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4" w:history="1">
            <w:r w:rsidR="009D74D9" w:rsidRPr="00034D52">
              <w:rPr>
                <w:rStyle w:val="Hyperlink"/>
                <w:rFonts w:cstheme="minorHAnsi"/>
                <w:noProof/>
              </w:rPr>
              <w:t>19 – Non-Operating Fund Budget</w:t>
            </w:r>
            <w:r w:rsidR="009D74D9">
              <w:rPr>
                <w:noProof/>
                <w:webHidden/>
              </w:rPr>
              <w:tab/>
            </w:r>
            <w:r w:rsidR="009D74D9">
              <w:rPr>
                <w:noProof/>
                <w:webHidden/>
              </w:rPr>
              <w:fldChar w:fldCharType="begin"/>
            </w:r>
            <w:r w:rsidR="009D74D9">
              <w:rPr>
                <w:noProof/>
                <w:webHidden/>
              </w:rPr>
              <w:instrText xml:space="preserve"> PAGEREF _Toc15482924 \h </w:instrText>
            </w:r>
            <w:r w:rsidR="009D74D9">
              <w:rPr>
                <w:noProof/>
                <w:webHidden/>
              </w:rPr>
            </w:r>
            <w:r w:rsidR="009D74D9">
              <w:rPr>
                <w:noProof/>
                <w:webHidden/>
              </w:rPr>
              <w:fldChar w:fldCharType="separate"/>
            </w:r>
            <w:r w:rsidR="009D74D9">
              <w:rPr>
                <w:noProof/>
                <w:webHidden/>
              </w:rPr>
              <w:t>21</w:t>
            </w:r>
            <w:r w:rsidR="009D74D9">
              <w:rPr>
                <w:noProof/>
                <w:webHidden/>
              </w:rPr>
              <w:fldChar w:fldCharType="end"/>
            </w:r>
          </w:hyperlink>
        </w:p>
        <w:p w14:paraId="4D2A2C4E"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5" w:history="1">
            <w:r w:rsidR="009D74D9" w:rsidRPr="00034D52">
              <w:rPr>
                <w:rStyle w:val="Hyperlink"/>
                <w:rFonts w:cstheme="minorHAnsi"/>
                <w:noProof/>
              </w:rPr>
              <w:t>28 - Technology Fund Budget</w:t>
            </w:r>
            <w:r w:rsidR="009D74D9">
              <w:rPr>
                <w:noProof/>
                <w:webHidden/>
              </w:rPr>
              <w:tab/>
            </w:r>
            <w:r w:rsidR="009D74D9">
              <w:rPr>
                <w:noProof/>
                <w:webHidden/>
              </w:rPr>
              <w:fldChar w:fldCharType="begin"/>
            </w:r>
            <w:r w:rsidR="009D74D9">
              <w:rPr>
                <w:noProof/>
                <w:webHidden/>
              </w:rPr>
              <w:instrText xml:space="preserve"> PAGEREF _Toc15482925 \h </w:instrText>
            </w:r>
            <w:r w:rsidR="009D74D9">
              <w:rPr>
                <w:noProof/>
                <w:webHidden/>
              </w:rPr>
            </w:r>
            <w:r w:rsidR="009D74D9">
              <w:rPr>
                <w:noProof/>
                <w:webHidden/>
              </w:rPr>
              <w:fldChar w:fldCharType="separate"/>
            </w:r>
            <w:r w:rsidR="009D74D9">
              <w:rPr>
                <w:noProof/>
                <w:webHidden/>
              </w:rPr>
              <w:t>22</w:t>
            </w:r>
            <w:r w:rsidR="009D74D9">
              <w:rPr>
                <w:noProof/>
                <w:webHidden/>
              </w:rPr>
              <w:fldChar w:fldCharType="end"/>
            </w:r>
          </w:hyperlink>
        </w:p>
        <w:p w14:paraId="65F27996"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6" w:history="1">
            <w:r w:rsidR="009D74D9" w:rsidRPr="00034D52">
              <w:rPr>
                <w:rStyle w:val="Hyperlink"/>
                <w:rFonts w:cstheme="minorHAnsi"/>
                <w:noProof/>
              </w:rPr>
              <w:t>29 – Flexibility Fund Budget</w:t>
            </w:r>
            <w:r w:rsidR="009D74D9">
              <w:rPr>
                <w:noProof/>
                <w:webHidden/>
              </w:rPr>
              <w:tab/>
            </w:r>
            <w:r w:rsidR="009D74D9">
              <w:rPr>
                <w:noProof/>
                <w:webHidden/>
              </w:rPr>
              <w:fldChar w:fldCharType="begin"/>
            </w:r>
            <w:r w:rsidR="009D74D9">
              <w:rPr>
                <w:noProof/>
                <w:webHidden/>
              </w:rPr>
              <w:instrText xml:space="preserve"> PAGEREF _Toc15482926 \h </w:instrText>
            </w:r>
            <w:r w:rsidR="009D74D9">
              <w:rPr>
                <w:noProof/>
                <w:webHidden/>
              </w:rPr>
            </w:r>
            <w:r w:rsidR="009D74D9">
              <w:rPr>
                <w:noProof/>
                <w:webHidden/>
              </w:rPr>
              <w:fldChar w:fldCharType="separate"/>
            </w:r>
            <w:r w:rsidR="009D74D9">
              <w:rPr>
                <w:noProof/>
                <w:webHidden/>
              </w:rPr>
              <w:t>24</w:t>
            </w:r>
            <w:r w:rsidR="009D74D9">
              <w:rPr>
                <w:noProof/>
                <w:webHidden/>
              </w:rPr>
              <w:fldChar w:fldCharType="end"/>
            </w:r>
          </w:hyperlink>
        </w:p>
        <w:p w14:paraId="222F53C0"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7" w:history="1">
            <w:r w:rsidR="009D74D9" w:rsidRPr="00034D52">
              <w:rPr>
                <w:rStyle w:val="Hyperlink"/>
                <w:rFonts w:cstheme="minorHAnsi"/>
                <w:noProof/>
              </w:rPr>
              <w:t>50 – Debt Service Fund Budget</w:t>
            </w:r>
            <w:r w:rsidR="009D74D9">
              <w:rPr>
                <w:noProof/>
                <w:webHidden/>
              </w:rPr>
              <w:tab/>
            </w:r>
            <w:r w:rsidR="009D74D9">
              <w:rPr>
                <w:noProof/>
                <w:webHidden/>
              </w:rPr>
              <w:fldChar w:fldCharType="begin"/>
            </w:r>
            <w:r w:rsidR="009D74D9">
              <w:rPr>
                <w:noProof/>
                <w:webHidden/>
              </w:rPr>
              <w:instrText xml:space="preserve"> PAGEREF _Toc15482927 \h </w:instrText>
            </w:r>
            <w:r w:rsidR="009D74D9">
              <w:rPr>
                <w:noProof/>
                <w:webHidden/>
              </w:rPr>
            </w:r>
            <w:r w:rsidR="009D74D9">
              <w:rPr>
                <w:noProof/>
                <w:webHidden/>
              </w:rPr>
              <w:fldChar w:fldCharType="separate"/>
            </w:r>
            <w:r w:rsidR="009D74D9">
              <w:rPr>
                <w:noProof/>
                <w:webHidden/>
              </w:rPr>
              <w:t>25</w:t>
            </w:r>
            <w:r w:rsidR="009D74D9">
              <w:rPr>
                <w:noProof/>
                <w:webHidden/>
              </w:rPr>
              <w:fldChar w:fldCharType="end"/>
            </w:r>
          </w:hyperlink>
        </w:p>
        <w:p w14:paraId="0CACA194" w14:textId="77777777" w:rsidR="009D74D9" w:rsidRDefault="005048E7">
          <w:pPr>
            <w:pStyle w:val="TOC3"/>
            <w:tabs>
              <w:tab w:val="right" w:leader="dot" w:pos="10070"/>
            </w:tabs>
            <w:rPr>
              <w:rFonts w:asciiTheme="minorHAnsi" w:eastAsiaTheme="minorEastAsia" w:hAnsiTheme="minorHAnsi" w:cstheme="minorBidi"/>
              <w:noProof/>
              <w:color w:val="auto"/>
              <w:sz w:val="22"/>
            </w:rPr>
          </w:pPr>
          <w:hyperlink w:anchor="_Toc15482928" w:history="1">
            <w:r w:rsidR="009D74D9" w:rsidRPr="00034D52">
              <w:rPr>
                <w:rStyle w:val="Hyperlink"/>
                <w:rFonts w:cstheme="minorHAnsi"/>
                <w:noProof/>
              </w:rPr>
              <w:t>61 – Building Reserve Fund Budget</w:t>
            </w:r>
            <w:r w:rsidR="009D74D9">
              <w:rPr>
                <w:noProof/>
                <w:webHidden/>
              </w:rPr>
              <w:tab/>
            </w:r>
            <w:r w:rsidR="009D74D9">
              <w:rPr>
                <w:noProof/>
                <w:webHidden/>
              </w:rPr>
              <w:fldChar w:fldCharType="begin"/>
            </w:r>
            <w:r w:rsidR="009D74D9">
              <w:rPr>
                <w:noProof/>
                <w:webHidden/>
              </w:rPr>
              <w:instrText xml:space="preserve"> PAGEREF _Toc15482928 \h </w:instrText>
            </w:r>
            <w:r w:rsidR="009D74D9">
              <w:rPr>
                <w:noProof/>
                <w:webHidden/>
              </w:rPr>
            </w:r>
            <w:r w:rsidR="009D74D9">
              <w:rPr>
                <w:noProof/>
                <w:webHidden/>
              </w:rPr>
              <w:fldChar w:fldCharType="separate"/>
            </w:r>
            <w:r w:rsidR="009D74D9">
              <w:rPr>
                <w:noProof/>
                <w:webHidden/>
              </w:rPr>
              <w:t>26</w:t>
            </w:r>
            <w:r w:rsidR="009D74D9">
              <w:rPr>
                <w:noProof/>
                <w:webHidden/>
              </w:rPr>
              <w:fldChar w:fldCharType="end"/>
            </w:r>
          </w:hyperlink>
        </w:p>
        <w:p w14:paraId="55BF606A"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29" w:history="1">
            <w:r w:rsidR="009D74D9" w:rsidRPr="00034D52">
              <w:rPr>
                <w:rStyle w:val="Hyperlink"/>
                <w:rFonts w:cstheme="minorHAnsi"/>
                <w:noProof/>
              </w:rPr>
              <w:t>Step 9: Validation</w:t>
            </w:r>
            <w:r w:rsidR="009D74D9">
              <w:rPr>
                <w:noProof/>
                <w:webHidden/>
              </w:rPr>
              <w:tab/>
            </w:r>
            <w:r w:rsidR="009D74D9">
              <w:rPr>
                <w:noProof/>
                <w:webHidden/>
              </w:rPr>
              <w:fldChar w:fldCharType="begin"/>
            </w:r>
            <w:r w:rsidR="009D74D9">
              <w:rPr>
                <w:noProof/>
                <w:webHidden/>
              </w:rPr>
              <w:instrText xml:space="preserve"> PAGEREF _Toc15482929 \h </w:instrText>
            </w:r>
            <w:r w:rsidR="009D74D9">
              <w:rPr>
                <w:noProof/>
                <w:webHidden/>
              </w:rPr>
            </w:r>
            <w:r w:rsidR="009D74D9">
              <w:rPr>
                <w:noProof/>
                <w:webHidden/>
              </w:rPr>
              <w:fldChar w:fldCharType="separate"/>
            </w:r>
            <w:r w:rsidR="009D74D9">
              <w:rPr>
                <w:noProof/>
                <w:webHidden/>
              </w:rPr>
              <w:t>28</w:t>
            </w:r>
            <w:r w:rsidR="009D74D9">
              <w:rPr>
                <w:noProof/>
                <w:webHidden/>
              </w:rPr>
              <w:fldChar w:fldCharType="end"/>
            </w:r>
          </w:hyperlink>
        </w:p>
        <w:p w14:paraId="29E29E72"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30" w:history="1">
            <w:r w:rsidR="009D74D9" w:rsidRPr="00034D52">
              <w:rPr>
                <w:rStyle w:val="Hyperlink"/>
                <w:rFonts w:cstheme="minorHAnsi"/>
                <w:noProof/>
              </w:rPr>
              <w:t>Step 10: Submit to the OPI</w:t>
            </w:r>
            <w:r w:rsidR="009D74D9">
              <w:rPr>
                <w:noProof/>
                <w:webHidden/>
              </w:rPr>
              <w:tab/>
            </w:r>
            <w:r w:rsidR="009D74D9">
              <w:rPr>
                <w:noProof/>
                <w:webHidden/>
              </w:rPr>
              <w:fldChar w:fldCharType="begin"/>
            </w:r>
            <w:r w:rsidR="009D74D9">
              <w:rPr>
                <w:noProof/>
                <w:webHidden/>
              </w:rPr>
              <w:instrText xml:space="preserve"> PAGEREF _Toc15482930 \h </w:instrText>
            </w:r>
            <w:r w:rsidR="009D74D9">
              <w:rPr>
                <w:noProof/>
                <w:webHidden/>
              </w:rPr>
            </w:r>
            <w:r w:rsidR="009D74D9">
              <w:rPr>
                <w:noProof/>
                <w:webHidden/>
              </w:rPr>
              <w:fldChar w:fldCharType="separate"/>
            </w:r>
            <w:r w:rsidR="009D74D9">
              <w:rPr>
                <w:noProof/>
                <w:webHidden/>
              </w:rPr>
              <w:t>28</w:t>
            </w:r>
            <w:r w:rsidR="009D74D9">
              <w:rPr>
                <w:noProof/>
                <w:webHidden/>
              </w:rPr>
              <w:fldChar w:fldCharType="end"/>
            </w:r>
          </w:hyperlink>
        </w:p>
        <w:p w14:paraId="75E55061" w14:textId="77777777" w:rsidR="009D74D9" w:rsidRDefault="005048E7">
          <w:pPr>
            <w:pStyle w:val="TOC2"/>
            <w:tabs>
              <w:tab w:val="right" w:leader="dot" w:pos="10070"/>
            </w:tabs>
            <w:rPr>
              <w:rFonts w:asciiTheme="minorHAnsi" w:eastAsiaTheme="minorEastAsia" w:hAnsiTheme="minorHAnsi" w:cstheme="minorBidi"/>
              <w:noProof/>
              <w:color w:val="auto"/>
              <w:sz w:val="22"/>
            </w:rPr>
          </w:pPr>
          <w:hyperlink w:anchor="_Toc15482931" w:history="1">
            <w:r w:rsidR="009D74D9" w:rsidRPr="00034D52">
              <w:rPr>
                <w:rStyle w:val="Hyperlink"/>
                <w:rFonts w:cstheme="minorHAnsi"/>
                <w:noProof/>
              </w:rPr>
              <w:t>Budget Timelines</w:t>
            </w:r>
            <w:r w:rsidR="009D74D9">
              <w:rPr>
                <w:noProof/>
                <w:webHidden/>
              </w:rPr>
              <w:tab/>
            </w:r>
            <w:r w:rsidR="009D74D9">
              <w:rPr>
                <w:noProof/>
                <w:webHidden/>
              </w:rPr>
              <w:fldChar w:fldCharType="begin"/>
            </w:r>
            <w:r w:rsidR="009D74D9">
              <w:rPr>
                <w:noProof/>
                <w:webHidden/>
              </w:rPr>
              <w:instrText xml:space="preserve"> PAGEREF _Toc15482931 \h </w:instrText>
            </w:r>
            <w:r w:rsidR="009D74D9">
              <w:rPr>
                <w:noProof/>
                <w:webHidden/>
              </w:rPr>
            </w:r>
            <w:r w:rsidR="009D74D9">
              <w:rPr>
                <w:noProof/>
                <w:webHidden/>
              </w:rPr>
              <w:fldChar w:fldCharType="separate"/>
            </w:r>
            <w:r w:rsidR="009D74D9">
              <w:rPr>
                <w:noProof/>
                <w:webHidden/>
              </w:rPr>
              <w:t>28</w:t>
            </w:r>
            <w:r w:rsidR="009D74D9">
              <w:rPr>
                <w:noProof/>
                <w:webHidden/>
              </w:rPr>
              <w:fldChar w:fldCharType="end"/>
            </w:r>
          </w:hyperlink>
        </w:p>
        <w:p w14:paraId="794998B0" w14:textId="77777777" w:rsidR="007E46E6" w:rsidRDefault="00B53BF8" w:rsidP="009D74D9">
          <w:pPr>
            <w:pStyle w:val="TOC2"/>
            <w:tabs>
              <w:tab w:val="right" w:leader="dot" w:pos="10070"/>
            </w:tabs>
            <w:rPr>
              <w:b/>
              <w:bCs/>
              <w:noProof/>
            </w:rPr>
          </w:pPr>
          <w:r>
            <w:rPr>
              <w:b/>
              <w:bCs/>
              <w:noProof/>
            </w:rPr>
            <w:fldChar w:fldCharType="end"/>
          </w:r>
        </w:p>
      </w:sdtContent>
    </w:sdt>
    <w:p w14:paraId="17739718" w14:textId="77777777" w:rsidR="00B50671" w:rsidRDefault="005048E7" w:rsidP="009D74D9">
      <w:r>
        <w:rPr>
          <w:rFonts w:asciiTheme="minorHAnsi" w:hAnsiTheme="minorHAnsi" w:cstheme="minorHAnsi"/>
        </w:rPr>
        <w:lastRenderedPageBreak/>
        <w:pict w14:anchorId="7A33C1CE">
          <v:rect id="_x0000_i1025" style="width:503.5pt;height:1.5pt" o:hralign="center" o:hrstd="t" o:hrnoshade="t" o:hr="t" fillcolor="#c00000" stroked="f"/>
        </w:pict>
      </w:r>
    </w:p>
    <w:p w14:paraId="487830A3" w14:textId="77777777" w:rsidR="003C4FA3" w:rsidRPr="00BF3ED2" w:rsidRDefault="007A3D68" w:rsidP="00BF3ED2">
      <w:pPr>
        <w:pStyle w:val="Heading1"/>
      </w:pPr>
      <w:bookmarkStart w:id="0" w:name="_Toc15482895"/>
      <w:r w:rsidRPr="00BF3ED2">
        <w:t xml:space="preserve">Section 1 </w:t>
      </w:r>
      <w:r w:rsidR="00FB2060" w:rsidRPr="00BF3ED2">
        <w:t>I</w:t>
      </w:r>
      <w:r w:rsidR="007E46E6" w:rsidRPr="00BF3ED2">
        <w:t>ntroduction and Overview</w:t>
      </w:r>
      <w:bookmarkEnd w:id="0"/>
    </w:p>
    <w:p w14:paraId="45EEAA8A" w14:textId="77777777" w:rsidR="009C0C49" w:rsidRPr="00BF3ED2" w:rsidRDefault="005048E7" w:rsidP="009C0C49">
      <w:pPr>
        <w:rPr>
          <w:rFonts w:asciiTheme="minorHAnsi" w:hAnsiTheme="minorHAnsi" w:cstheme="minorHAnsi"/>
        </w:rPr>
      </w:pPr>
      <w:r>
        <w:rPr>
          <w:rFonts w:asciiTheme="minorHAnsi" w:hAnsiTheme="minorHAnsi" w:cstheme="minorHAnsi"/>
        </w:rPr>
        <w:pict w14:anchorId="2E9EECFB">
          <v:rect id="_x0000_i1026" style="width:503.5pt;height:1.5pt" o:hralign="center" o:hrstd="t" o:hrnoshade="t" o:hr="t" fillcolor="#c00000" stroked="f"/>
        </w:pict>
      </w:r>
    </w:p>
    <w:p w14:paraId="70115B5A" w14:textId="7700D588" w:rsidR="00063C5E" w:rsidRPr="00BF3ED2" w:rsidRDefault="00063C5E" w:rsidP="00EB4331">
      <w:pPr>
        <w:pStyle w:val="Heading2"/>
        <w:spacing w:before="240"/>
        <w:rPr>
          <w:rFonts w:asciiTheme="minorHAnsi" w:hAnsiTheme="minorHAnsi" w:cstheme="minorHAnsi"/>
        </w:rPr>
      </w:pPr>
      <w:bookmarkStart w:id="1" w:name="_Toc15482896"/>
      <w:r w:rsidRPr="00BF3ED2">
        <w:rPr>
          <w:rFonts w:asciiTheme="minorHAnsi" w:hAnsiTheme="minorHAnsi" w:cstheme="minorHAnsi"/>
        </w:rPr>
        <w:t xml:space="preserve">Who Completes the Budget </w:t>
      </w:r>
      <w:bookmarkEnd w:id="1"/>
      <w:r w:rsidR="00FB0B90" w:rsidRPr="00BF3ED2">
        <w:rPr>
          <w:rFonts w:asciiTheme="minorHAnsi" w:hAnsiTheme="minorHAnsi" w:cstheme="minorHAnsi"/>
        </w:rPr>
        <w:t>Report</w:t>
      </w:r>
    </w:p>
    <w:p w14:paraId="64EA8920" w14:textId="77777777" w:rsidR="00063C5E" w:rsidRPr="00BF3ED2" w:rsidRDefault="00063C5E" w:rsidP="00063C5E">
      <w:pPr>
        <w:pStyle w:val="BodyText"/>
        <w:rPr>
          <w:rFonts w:asciiTheme="minorHAnsi" w:hAnsiTheme="minorHAnsi" w:cstheme="minorHAnsi"/>
        </w:rPr>
      </w:pPr>
      <w:r w:rsidRPr="00BF3ED2">
        <w:rPr>
          <w:rFonts w:asciiTheme="minorHAnsi" w:hAnsiTheme="minorHAnsi" w:cstheme="minorHAnsi"/>
        </w:rPr>
        <w:t xml:space="preserve">Each elementary, high school, and K-12 district must file an annual </w:t>
      </w:r>
      <w:r w:rsidR="00B53BF8" w:rsidRPr="00BF3ED2">
        <w:rPr>
          <w:rFonts w:asciiTheme="minorHAnsi" w:hAnsiTheme="minorHAnsi" w:cstheme="minorHAnsi"/>
        </w:rPr>
        <w:t>Budget Report</w:t>
      </w:r>
      <w:r w:rsidRPr="00BF3ED2">
        <w:rPr>
          <w:rFonts w:asciiTheme="minorHAnsi" w:hAnsiTheme="minorHAnsi" w:cstheme="minorHAnsi"/>
        </w:rPr>
        <w:t xml:space="preserve">. All elementary, high school, </w:t>
      </w:r>
      <w:r w:rsidR="00B53BF8" w:rsidRPr="00BF3ED2">
        <w:rPr>
          <w:rFonts w:asciiTheme="minorHAnsi" w:hAnsiTheme="minorHAnsi" w:cstheme="minorHAnsi"/>
        </w:rPr>
        <w:t xml:space="preserve">and </w:t>
      </w:r>
      <w:r w:rsidRPr="00BF3ED2">
        <w:rPr>
          <w:rFonts w:asciiTheme="minorHAnsi" w:hAnsiTheme="minorHAnsi" w:cstheme="minorHAnsi"/>
        </w:rPr>
        <w:t xml:space="preserve">K-12 </w:t>
      </w:r>
      <w:r w:rsidR="00B53BF8" w:rsidRPr="00BF3ED2">
        <w:rPr>
          <w:rFonts w:asciiTheme="minorHAnsi" w:hAnsiTheme="minorHAnsi" w:cstheme="minorHAnsi"/>
        </w:rPr>
        <w:t xml:space="preserve">districts </w:t>
      </w:r>
      <w:r w:rsidRPr="00BF3ED2">
        <w:rPr>
          <w:rFonts w:asciiTheme="minorHAnsi" w:hAnsiTheme="minorHAnsi" w:cstheme="minorHAnsi"/>
        </w:rPr>
        <w:t xml:space="preserve">must complete each step shown in MAEFAIRS on the </w:t>
      </w:r>
      <w:r w:rsidR="00B53BF8" w:rsidRPr="00BF3ED2">
        <w:rPr>
          <w:rFonts w:asciiTheme="minorHAnsi" w:hAnsiTheme="minorHAnsi" w:cstheme="minorHAnsi"/>
        </w:rPr>
        <w:t>Budget</w:t>
      </w:r>
      <w:r w:rsidRPr="00BF3ED2">
        <w:rPr>
          <w:rFonts w:asciiTheme="minorHAnsi" w:hAnsiTheme="minorHAnsi" w:cstheme="minorHAnsi"/>
        </w:rPr>
        <w:t xml:space="preserve"> screen</w:t>
      </w:r>
      <w:r w:rsidR="00B53BF8" w:rsidRPr="00BF3ED2">
        <w:rPr>
          <w:rFonts w:asciiTheme="minorHAnsi" w:hAnsiTheme="minorHAnsi" w:cstheme="minorHAnsi"/>
        </w:rPr>
        <w:t xml:space="preserve"> </w:t>
      </w:r>
      <w:bookmarkStart w:id="2" w:name="_Hlk14187150"/>
      <w:r w:rsidR="00B53BF8" w:rsidRPr="00BF3ED2">
        <w:rPr>
          <w:rFonts w:asciiTheme="minorHAnsi" w:hAnsiTheme="minorHAnsi" w:cstheme="minorHAnsi"/>
        </w:rPr>
        <w:t>under the Data Entry tab</w:t>
      </w:r>
      <w:bookmarkEnd w:id="2"/>
      <w:r w:rsidRPr="00BF3ED2">
        <w:rPr>
          <w:rFonts w:asciiTheme="minorHAnsi" w:hAnsiTheme="minorHAnsi" w:cstheme="minorHAnsi"/>
        </w:rPr>
        <w:t>.</w:t>
      </w:r>
    </w:p>
    <w:p w14:paraId="149B6D2A" w14:textId="77777777" w:rsidR="00302A6D" w:rsidRPr="00BF3ED2" w:rsidRDefault="00302A6D" w:rsidP="00302A6D">
      <w:pPr>
        <w:pStyle w:val="BodyText"/>
        <w:rPr>
          <w:rFonts w:asciiTheme="minorHAnsi" w:hAnsiTheme="minorHAnsi" w:cstheme="minorHAnsi"/>
          <w:b/>
          <w:i/>
        </w:rPr>
      </w:pPr>
      <w:bookmarkStart w:id="3" w:name="_Hlk14774057"/>
      <w:r w:rsidRPr="00BF3ED2">
        <w:rPr>
          <w:rFonts w:asciiTheme="minorHAnsi" w:hAnsiTheme="minorHAnsi" w:cstheme="minorHAnsi"/>
          <w:b/>
          <w:i/>
        </w:rPr>
        <w:t>MAEFAIRS Budget Assistance Contacts:</w:t>
      </w:r>
    </w:p>
    <w:bookmarkEnd w:id="3"/>
    <w:tbl>
      <w:tblPr>
        <w:tblW w:w="0" w:type="auto"/>
        <w:jc w:val="center"/>
        <w:tblLayout w:type="fixed"/>
        <w:tblCellMar>
          <w:left w:w="0" w:type="dxa"/>
          <w:right w:w="0" w:type="dxa"/>
        </w:tblCellMar>
        <w:tblLook w:val="01E0" w:firstRow="1" w:lastRow="1" w:firstColumn="1" w:lastColumn="1" w:noHBand="0" w:noVBand="0"/>
      </w:tblPr>
      <w:tblGrid>
        <w:gridCol w:w="1930"/>
        <w:gridCol w:w="2107"/>
        <w:gridCol w:w="2131"/>
      </w:tblGrid>
      <w:tr w:rsidR="00302A6D" w:rsidRPr="00BF3ED2" w14:paraId="1C0A6423" w14:textId="77777777" w:rsidTr="005F3FB3">
        <w:trPr>
          <w:trHeight w:val="266"/>
          <w:tblHeader/>
          <w:jc w:val="center"/>
        </w:trPr>
        <w:tc>
          <w:tcPr>
            <w:tcW w:w="1930" w:type="dxa"/>
            <w:vAlign w:val="center"/>
          </w:tcPr>
          <w:p w14:paraId="29B7A440" w14:textId="6B098112" w:rsidR="00302A6D" w:rsidRPr="00BF3ED2" w:rsidRDefault="00302A6D" w:rsidP="00EB4331">
            <w:pPr>
              <w:pStyle w:val="BodyText"/>
              <w:spacing w:before="40" w:after="40"/>
              <w:jc w:val="center"/>
              <w:rPr>
                <w:rFonts w:asciiTheme="minorHAnsi" w:hAnsiTheme="minorHAnsi" w:cstheme="minorHAnsi"/>
              </w:rPr>
            </w:pPr>
          </w:p>
        </w:tc>
        <w:tc>
          <w:tcPr>
            <w:tcW w:w="2107" w:type="dxa"/>
            <w:vAlign w:val="center"/>
          </w:tcPr>
          <w:p w14:paraId="0524E360" w14:textId="788A41C1" w:rsidR="00302A6D" w:rsidRPr="00BF3ED2" w:rsidRDefault="00302A6D" w:rsidP="00AF1233">
            <w:pPr>
              <w:pStyle w:val="BodyText"/>
              <w:spacing w:before="40" w:after="40"/>
              <w:jc w:val="center"/>
              <w:rPr>
                <w:rFonts w:asciiTheme="minorHAnsi" w:hAnsiTheme="minorHAnsi" w:cstheme="minorHAnsi"/>
              </w:rPr>
            </w:pPr>
          </w:p>
        </w:tc>
        <w:tc>
          <w:tcPr>
            <w:tcW w:w="2131" w:type="dxa"/>
            <w:vAlign w:val="center"/>
          </w:tcPr>
          <w:p w14:paraId="73338F39" w14:textId="7BF17108" w:rsidR="00302A6D" w:rsidRPr="00BF3ED2" w:rsidRDefault="00302A6D" w:rsidP="00AF1233">
            <w:pPr>
              <w:pStyle w:val="BodyText"/>
              <w:spacing w:before="40" w:after="40"/>
              <w:jc w:val="center"/>
              <w:rPr>
                <w:rStyle w:val="Hyperlink"/>
                <w:rFonts w:asciiTheme="minorHAnsi" w:hAnsiTheme="minorHAnsi" w:cstheme="minorHAnsi"/>
              </w:rPr>
            </w:pPr>
          </w:p>
        </w:tc>
      </w:tr>
      <w:tr w:rsidR="00302A6D" w:rsidRPr="00BF3ED2" w14:paraId="6258C230" w14:textId="77777777" w:rsidTr="005F3FB3">
        <w:trPr>
          <w:trHeight w:val="266"/>
          <w:tblHeader/>
          <w:jc w:val="center"/>
        </w:trPr>
        <w:tc>
          <w:tcPr>
            <w:tcW w:w="1930" w:type="dxa"/>
            <w:vAlign w:val="center"/>
          </w:tcPr>
          <w:p w14:paraId="55B051E1" w14:textId="2A492517" w:rsidR="00302A6D" w:rsidRPr="00BF3ED2" w:rsidRDefault="00270E21" w:rsidP="00EB4331">
            <w:pPr>
              <w:pStyle w:val="BodyText"/>
              <w:spacing w:before="40" w:after="40"/>
              <w:jc w:val="center"/>
              <w:rPr>
                <w:rFonts w:asciiTheme="minorHAnsi" w:hAnsiTheme="minorHAnsi" w:cstheme="minorHAnsi"/>
              </w:rPr>
            </w:pPr>
            <w:r>
              <w:rPr>
                <w:rFonts w:asciiTheme="minorHAnsi" w:hAnsiTheme="minorHAnsi" w:cstheme="minorHAnsi"/>
              </w:rPr>
              <w:t>Mari Haefka</w:t>
            </w:r>
          </w:p>
        </w:tc>
        <w:tc>
          <w:tcPr>
            <w:tcW w:w="2107" w:type="dxa"/>
            <w:vAlign w:val="center"/>
          </w:tcPr>
          <w:p w14:paraId="6842034C" w14:textId="3F3CE6ED" w:rsidR="00302A6D" w:rsidRPr="00BF3ED2" w:rsidRDefault="00270E21" w:rsidP="00AF1233">
            <w:pPr>
              <w:pStyle w:val="BodyText"/>
              <w:spacing w:before="40" w:after="40"/>
              <w:jc w:val="center"/>
              <w:rPr>
                <w:rFonts w:asciiTheme="minorHAnsi" w:hAnsiTheme="minorHAnsi" w:cstheme="minorHAnsi"/>
              </w:rPr>
            </w:pPr>
            <w:r>
              <w:rPr>
                <w:rFonts w:asciiTheme="minorHAnsi" w:hAnsiTheme="minorHAnsi" w:cstheme="minorHAnsi"/>
              </w:rPr>
              <w:t>(406) 444-9852</w:t>
            </w:r>
          </w:p>
        </w:tc>
        <w:tc>
          <w:tcPr>
            <w:tcW w:w="2131" w:type="dxa"/>
            <w:vAlign w:val="center"/>
          </w:tcPr>
          <w:p w14:paraId="47855D4A" w14:textId="4A3C3D66" w:rsidR="00302A6D" w:rsidRPr="00BF3ED2" w:rsidRDefault="00270E21" w:rsidP="00AF1233">
            <w:pPr>
              <w:pStyle w:val="BodyText"/>
              <w:spacing w:before="40" w:after="40"/>
              <w:jc w:val="center"/>
              <w:rPr>
                <w:rStyle w:val="Hyperlink"/>
                <w:rFonts w:asciiTheme="minorHAnsi" w:hAnsiTheme="minorHAnsi" w:cstheme="minorHAnsi"/>
              </w:rPr>
            </w:pPr>
            <w:r>
              <w:rPr>
                <w:rStyle w:val="Hyperlink"/>
                <w:rFonts w:asciiTheme="minorHAnsi" w:hAnsiTheme="minorHAnsi" w:cstheme="minorHAnsi"/>
              </w:rPr>
              <w:t>Mari.Haefka</w:t>
            </w:r>
            <w:r w:rsidR="002338BD">
              <w:rPr>
                <w:rStyle w:val="Hyperlink"/>
                <w:rFonts w:asciiTheme="minorHAnsi" w:hAnsiTheme="minorHAnsi" w:cstheme="minorHAnsi"/>
              </w:rPr>
              <w:t>2</w:t>
            </w:r>
            <w:r>
              <w:rPr>
                <w:rStyle w:val="Hyperlink"/>
                <w:rFonts w:asciiTheme="minorHAnsi" w:hAnsiTheme="minorHAnsi" w:cstheme="minorHAnsi"/>
              </w:rPr>
              <w:t>@mt.gov</w:t>
            </w:r>
          </w:p>
        </w:tc>
      </w:tr>
      <w:tr w:rsidR="00C73C7D" w:rsidRPr="00BF3ED2" w14:paraId="761C856E" w14:textId="77777777" w:rsidTr="005F3FB3">
        <w:trPr>
          <w:trHeight w:val="266"/>
          <w:tblHeader/>
          <w:jc w:val="center"/>
        </w:trPr>
        <w:tc>
          <w:tcPr>
            <w:tcW w:w="1930" w:type="dxa"/>
            <w:vAlign w:val="center"/>
          </w:tcPr>
          <w:p w14:paraId="021E9145" w14:textId="1A8D7FC4" w:rsidR="00C73C7D" w:rsidRPr="00BF3ED2" w:rsidRDefault="00996D00" w:rsidP="00E25C92">
            <w:pPr>
              <w:pStyle w:val="BodyText"/>
              <w:spacing w:before="40" w:after="40"/>
              <w:jc w:val="center"/>
              <w:rPr>
                <w:rFonts w:asciiTheme="minorHAnsi" w:hAnsiTheme="minorHAnsi" w:cstheme="minorHAnsi"/>
              </w:rPr>
            </w:pPr>
            <w:r>
              <w:rPr>
                <w:rFonts w:asciiTheme="minorHAnsi" w:hAnsiTheme="minorHAnsi" w:cstheme="minorHAnsi"/>
              </w:rPr>
              <w:t>Renee Richter</w:t>
            </w:r>
          </w:p>
        </w:tc>
        <w:tc>
          <w:tcPr>
            <w:tcW w:w="2107" w:type="dxa"/>
            <w:vAlign w:val="center"/>
          </w:tcPr>
          <w:p w14:paraId="69B7B1C5" w14:textId="77777777" w:rsidR="00C73C7D" w:rsidRPr="00BF3ED2" w:rsidRDefault="00C73C7D" w:rsidP="00AF1233">
            <w:pPr>
              <w:pStyle w:val="BodyText"/>
              <w:spacing w:before="40" w:after="40"/>
              <w:jc w:val="center"/>
              <w:rPr>
                <w:rFonts w:asciiTheme="minorHAnsi" w:hAnsiTheme="minorHAnsi" w:cstheme="minorHAnsi"/>
                <w:highlight w:val="yellow"/>
              </w:rPr>
            </w:pPr>
            <w:r w:rsidRPr="00BF3ED2">
              <w:rPr>
                <w:rFonts w:asciiTheme="minorHAnsi" w:hAnsiTheme="minorHAnsi" w:cstheme="minorHAnsi"/>
              </w:rPr>
              <w:t>(406) 444-1960</w:t>
            </w:r>
          </w:p>
        </w:tc>
        <w:tc>
          <w:tcPr>
            <w:tcW w:w="2131" w:type="dxa"/>
            <w:vAlign w:val="center"/>
          </w:tcPr>
          <w:p w14:paraId="472BCB21" w14:textId="7A74C0E1" w:rsidR="00C73C7D" w:rsidRPr="00BF3ED2" w:rsidRDefault="00996D00" w:rsidP="00AF1233">
            <w:pPr>
              <w:pStyle w:val="BodyText"/>
              <w:spacing w:before="40" w:after="40"/>
              <w:jc w:val="center"/>
              <w:rPr>
                <w:rStyle w:val="Hyperlink"/>
                <w:rFonts w:asciiTheme="minorHAnsi" w:hAnsiTheme="minorHAnsi" w:cstheme="minorHAnsi"/>
                <w:highlight w:val="yellow"/>
              </w:rPr>
            </w:pPr>
            <w:r>
              <w:rPr>
                <w:rStyle w:val="Hyperlink"/>
                <w:rFonts w:asciiTheme="minorHAnsi" w:hAnsiTheme="minorHAnsi" w:cstheme="minorHAnsi"/>
              </w:rPr>
              <w:t>Renee.Richter</w:t>
            </w:r>
            <w:r w:rsidR="00C73C7D" w:rsidRPr="00BF3ED2">
              <w:rPr>
                <w:rStyle w:val="Hyperlink"/>
                <w:rFonts w:asciiTheme="minorHAnsi" w:hAnsiTheme="minorHAnsi" w:cstheme="minorHAnsi"/>
              </w:rPr>
              <w:t>@mt.gov</w:t>
            </w:r>
          </w:p>
        </w:tc>
      </w:tr>
      <w:tr w:rsidR="00302A6D" w:rsidRPr="00BF3ED2" w14:paraId="2D4D32FE" w14:textId="77777777" w:rsidTr="005F3FB3">
        <w:trPr>
          <w:trHeight w:val="266"/>
          <w:tblHeader/>
          <w:jc w:val="center"/>
        </w:trPr>
        <w:tc>
          <w:tcPr>
            <w:tcW w:w="1930" w:type="dxa"/>
            <w:vAlign w:val="center"/>
          </w:tcPr>
          <w:p w14:paraId="3F37C200" w14:textId="220FAFFB" w:rsidR="00302A6D" w:rsidRPr="00BF3ED2" w:rsidRDefault="00996D00" w:rsidP="00EB4331">
            <w:pPr>
              <w:pStyle w:val="BodyText"/>
              <w:spacing w:before="40" w:after="40"/>
              <w:jc w:val="center"/>
              <w:rPr>
                <w:rFonts w:asciiTheme="minorHAnsi" w:hAnsiTheme="minorHAnsi" w:cstheme="minorHAnsi"/>
              </w:rPr>
            </w:pPr>
            <w:r>
              <w:rPr>
                <w:rFonts w:asciiTheme="minorHAnsi" w:hAnsiTheme="minorHAnsi" w:cstheme="minorHAnsi"/>
              </w:rPr>
              <w:t>Nicole Thuotte</w:t>
            </w:r>
          </w:p>
        </w:tc>
        <w:tc>
          <w:tcPr>
            <w:tcW w:w="2107" w:type="dxa"/>
            <w:vAlign w:val="center"/>
          </w:tcPr>
          <w:p w14:paraId="591A4959" w14:textId="3901CD32" w:rsidR="00302A6D" w:rsidRPr="00BF3ED2" w:rsidRDefault="00302A6D" w:rsidP="00AF1233">
            <w:pPr>
              <w:pStyle w:val="BodyText"/>
              <w:spacing w:before="40" w:after="40"/>
              <w:jc w:val="center"/>
              <w:rPr>
                <w:rFonts w:asciiTheme="minorHAnsi" w:hAnsiTheme="minorHAnsi" w:cstheme="minorHAnsi"/>
              </w:rPr>
            </w:pPr>
            <w:r w:rsidRPr="00BF3ED2">
              <w:rPr>
                <w:rFonts w:asciiTheme="minorHAnsi" w:hAnsiTheme="minorHAnsi" w:cstheme="minorHAnsi"/>
              </w:rPr>
              <w:t>(406) 444-</w:t>
            </w:r>
            <w:r w:rsidR="00996D00">
              <w:rPr>
                <w:rFonts w:asciiTheme="minorHAnsi" w:hAnsiTheme="minorHAnsi" w:cstheme="minorHAnsi"/>
              </w:rPr>
              <w:t>4524</w:t>
            </w:r>
          </w:p>
        </w:tc>
        <w:tc>
          <w:tcPr>
            <w:tcW w:w="2131" w:type="dxa"/>
            <w:vAlign w:val="center"/>
          </w:tcPr>
          <w:p w14:paraId="607CC2E2" w14:textId="6DA83881" w:rsidR="00302A6D" w:rsidRPr="00BF3ED2" w:rsidRDefault="005048E7" w:rsidP="00AF1233">
            <w:pPr>
              <w:pStyle w:val="BodyText"/>
              <w:spacing w:before="40" w:after="40"/>
              <w:jc w:val="center"/>
              <w:rPr>
                <w:rStyle w:val="Hyperlink"/>
                <w:rFonts w:asciiTheme="minorHAnsi" w:hAnsiTheme="minorHAnsi" w:cstheme="minorHAnsi"/>
              </w:rPr>
            </w:pPr>
            <w:hyperlink r:id="rId10" w:history="1">
              <w:r w:rsidR="00996D00" w:rsidRPr="00002FA7">
                <w:rPr>
                  <w:rStyle w:val="Hyperlink"/>
                  <w:rFonts w:asciiTheme="minorHAnsi" w:hAnsiTheme="minorHAnsi" w:cstheme="minorHAnsi"/>
                </w:rPr>
                <w:t>nthuotte@mt.gov</w:t>
              </w:r>
            </w:hyperlink>
          </w:p>
        </w:tc>
      </w:tr>
      <w:tr w:rsidR="00FC2388" w:rsidRPr="00BF3ED2" w14:paraId="56DDD29E" w14:textId="77777777" w:rsidTr="005F3FB3">
        <w:trPr>
          <w:trHeight w:val="266"/>
          <w:tblHeader/>
          <w:jc w:val="center"/>
        </w:trPr>
        <w:tc>
          <w:tcPr>
            <w:tcW w:w="1930" w:type="dxa"/>
            <w:vAlign w:val="center"/>
          </w:tcPr>
          <w:p w14:paraId="05A9FA6A" w14:textId="13CAC72F" w:rsidR="00FC2388" w:rsidRPr="00BF3ED2" w:rsidRDefault="00FC2388" w:rsidP="00EB4331">
            <w:pPr>
              <w:pStyle w:val="BodyText"/>
              <w:spacing w:before="40" w:after="40"/>
              <w:jc w:val="center"/>
              <w:rPr>
                <w:rFonts w:asciiTheme="minorHAnsi" w:hAnsiTheme="minorHAnsi" w:cstheme="minorHAnsi"/>
              </w:rPr>
            </w:pPr>
            <w:bookmarkStart w:id="4" w:name="_Hlk14773968"/>
          </w:p>
        </w:tc>
        <w:tc>
          <w:tcPr>
            <w:tcW w:w="2107" w:type="dxa"/>
            <w:vAlign w:val="center"/>
          </w:tcPr>
          <w:p w14:paraId="64F87A90" w14:textId="534B88C5" w:rsidR="00FC2388" w:rsidRPr="00BF3ED2" w:rsidRDefault="00FC2388" w:rsidP="00AF1233">
            <w:pPr>
              <w:pStyle w:val="BodyText"/>
              <w:spacing w:before="40" w:after="40"/>
              <w:jc w:val="center"/>
              <w:rPr>
                <w:rFonts w:asciiTheme="minorHAnsi" w:hAnsiTheme="minorHAnsi" w:cstheme="minorHAnsi"/>
              </w:rPr>
            </w:pPr>
          </w:p>
        </w:tc>
        <w:tc>
          <w:tcPr>
            <w:tcW w:w="2131" w:type="dxa"/>
            <w:vAlign w:val="center"/>
          </w:tcPr>
          <w:p w14:paraId="2B82E026" w14:textId="698CA2B9" w:rsidR="00FC2388" w:rsidRPr="00BF3ED2" w:rsidRDefault="00FC2388" w:rsidP="00AF1233">
            <w:pPr>
              <w:pStyle w:val="BodyText"/>
              <w:spacing w:before="40" w:after="40"/>
              <w:jc w:val="center"/>
              <w:rPr>
                <w:rFonts w:asciiTheme="minorHAnsi" w:hAnsiTheme="minorHAnsi" w:cstheme="minorHAnsi"/>
              </w:rPr>
            </w:pPr>
          </w:p>
        </w:tc>
      </w:tr>
    </w:tbl>
    <w:p w14:paraId="16E5D5D0" w14:textId="77777777" w:rsidR="00DE7CA3" w:rsidRPr="00BF3ED2" w:rsidRDefault="00DE7CA3" w:rsidP="00EB4331">
      <w:pPr>
        <w:pStyle w:val="Heading2"/>
        <w:spacing w:before="240"/>
        <w:rPr>
          <w:rFonts w:asciiTheme="minorHAnsi" w:hAnsiTheme="minorHAnsi" w:cstheme="minorHAnsi"/>
        </w:rPr>
      </w:pPr>
      <w:bookmarkStart w:id="5" w:name="_Toc15482897"/>
      <w:bookmarkEnd w:id="4"/>
      <w:r w:rsidRPr="00BF3ED2">
        <w:rPr>
          <w:rFonts w:asciiTheme="minorHAnsi" w:hAnsiTheme="minorHAnsi" w:cstheme="minorHAnsi"/>
        </w:rPr>
        <w:t>Blank Forms</w:t>
      </w:r>
      <w:bookmarkEnd w:id="5"/>
    </w:p>
    <w:p w14:paraId="0A483AF2" w14:textId="77777777" w:rsidR="00DE7CA3" w:rsidRPr="00BF3ED2" w:rsidRDefault="00DE7CA3" w:rsidP="003D3A8B">
      <w:pPr>
        <w:pStyle w:val="BodyText"/>
        <w:rPr>
          <w:rFonts w:asciiTheme="minorHAnsi" w:hAnsiTheme="minorHAnsi" w:cstheme="minorHAnsi"/>
        </w:rPr>
      </w:pPr>
      <w:r w:rsidRPr="00BF3ED2">
        <w:rPr>
          <w:rFonts w:asciiTheme="minorHAnsi" w:hAnsiTheme="minorHAnsi" w:cstheme="minorHAnsi"/>
        </w:rPr>
        <w:t xml:space="preserve">To print out a blank </w:t>
      </w:r>
      <w:r w:rsidR="003E73D7" w:rsidRPr="00BF3ED2">
        <w:rPr>
          <w:rFonts w:asciiTheme="minorHAnsi" w:hAnsiTheme="minorHAnsi" w:cstheme="minorHAnsi"/>
        </w:rPr>
        <w:t>Budget</w:t>
      </w:r>
      <w:r w:rsidRPr="00BF3ED2">
        <w:rPr>
          <w:rFonts w:asciiTheme="minorHAnsi" w:hAnsiTheme="minorHAnsi" w:cstheme="minorHAnsi"/>
        </w:rPr>
        <w:t xml:space="preserve"> form, log in to MAEFAIRS, hover on the Reports tab, slide </w:t>
      </w:r>
      <w:r w:rsidR="0047753C" w:rsidRPr="00BF3ED2">
        <w:rPr>
          <w:rFonts w:asciiTheme="minorHAnsi" w:hAnsiTheme="minorHAnsi" w:cstheme="minorHAnsi"/>
        </w:rPr>
        <w:t>the</w:t>
      </w:r>
      <w:r w:rsidRPr="00BF3ED2">
        <w:rPr>
          <w:rFonts w:asciiTheme="minorHAnsi" w:hAnsiTheme="minorHAnsi" w:cstheme="minorHAnsi"/>
        </w:rPr>
        <w:t xml:space="preserve"> cursor down to </w:t>
      </w:r>
      <w:r w:rsidR="00B53BF8" w:rsidRPr="00BF3ED2">
        <w:rPr>
          <w:rFonts w:asciiTheme="minorHAnsi" w:hAnsiTheme="minorHAnsi" w:cstheme="minorHAnsi"/>
        </w:rPr>
        <w:t>Budget</w:t>
      </w:r>
      <w:r w:rsidRPr="00BF3ED2">
        <w:rPr>
          <w:rFonts w:asciiTheme="minorHAnsi" w:hAnsiTheme="minorHAnsi" w:cstheme="minorHAnsi"/>
        </w:rPr>
        <w:t xml:space="preserve">, then click </w:t>
      </w:r>
      <w:r w:rsidR="003E73D7" w:rsidRPr="00BF3ED2">
        <w:rPr>
          <w:rFonts w:asciiTheme="minorHAnsi" w:hAnsiTheme="minorHAnsi" w:cstheme="minorHAnsi"/>
        </w:rPr>
        <w:t>Budget</w:t>
      </w:r>
      <w:r w:rsidRPr="00BF3ED2">
        <w:rPr>
          <w:rFonts w:asciiTheme="minorHAnsi" w:hAnsiTheme="minorHAnsi" w:cstheme="minorHAnsi"/>
        </w:rPr>
        <w:t>. In the screen, choose the Blank Report option under the Select Report Type heading.</w:t>
      </w:r>
      <w:r w:rsidR="003E73D7" w:rsidRPr="00BF3ED2">
        <w:rPr>
          <w:rFonts w:asciiTheme="minorHAnsi" w:hAnsiTheme="minorHAnsi" w:cstheme="minorHAnsi"/>
        </w:rPr>
        <w:t xml:space="preserve">  Click in the boxes to select district and use the Select or Unselect All Funds buttons to choose one or all funds.</w:t>
      </w:r>
    </w:p>
    <w:p w14:paraId="100A1A1A" w14:textId="77777777" w:rsidR="00DE7CA3" w:rsidRPr="00BF3ED2" w:rsidRDefault="00DE7CA3" w:rsidP="003D3A8B">
      <w:pPr>
        <w:pStyle w:val="BodyText"/>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Only one district may be printed at a time.</w:t>
      </w:r>
    </w:p>
    <w:p w14:paraId="6E981628" w14:textId="77777777" w:rsidR="004E43B1" w:rsidRPr="00BF3ED2" w:rsidRDefault="004E43B1" w:rsidP="00EB4331">
      <w:pPr>
        <w:pStyle w:val="Heading2"/>
        <w:spacing w:before="240"/>
        <w:rPr>
          <w:rFonts w:asciiTheme="minorHAnsi" w:hAnsiTheme="minorHAnsi" w:cstheme="minorHAnsi"/>
        </w:rPr>
      </w:pPr>
      <w:bookmarkStart w:id="6" w:name="_Toc15482898"/>
      <w:r w:rsidRPr="00BF3ED2">
        <w:rPr>
          <w:rFonts w:asciiTheme="minorHAnsi" w:hAnsiTheme="minorHAnsi" w:cstheme="minorHAnsi"/>
        </w:rPr>
        <w:t>Special Education Cooperatives</w:t>
      </w:r>
      <w:bookmarkEnd w:id="6"/>
    </w:p>
    <w:p w14:paraId="5B96FE02" w14:textId="77777777" w:rsidR="004E43B1" w:rsidRPr="00BF3ED2" w:rsidRDefault="00B42ACF" w:rsidP="003D3A8B">
      <w:pPr>
        <w:pStyle w:val="BodyText"/>
        <w:rPr>
          <w:rFonts w:asciiTheme="minorHAnsi" w:hAnsiTheme="minorHAnsi" w:cstheme="minorHAnsi"/>
        </w:rPr>
      </w:pPr>
      <w:r w:rsidRPr="00BF3ED2">
        <w:rPr>
          <w:rFonts w:asciiTheme="minorHAnsi" w:hAnsiTheme="minorHAnsi" w:cstheme="minorHAnsi"/>
        </w:rPr>
        <w:t xml:space="preserve">Special Education Cooperatives </w:t>
      </w:r>
      <w:r w:rsidR="004F1B2F" w:rsidRPr="00BF3ED2">
        <w:rPr>
          <w:rFonts w:asciiTheme="minorHAnsi" w:hAnsiTheme="minorHAnsi" w:cstheme="minorHAnsi"/>
        </w:rPr>
        <w:t>do not</w:t>
      </w:r>
      <w:r w:rsidRPr="00BF3ED2">
        <w:rPr>
          <w:rFonts w:asciiTheme="minorHAnsi" w:hAnsiTheme="minorHAnsi" w:cstheme="minorHAnsi"/>
        </w:rPr>
        <w:t xml:space="preserve"> complete the Budget Form. </w:t>
      </w:r>
    </w:p>
    <w:p w14:paraId="4A9B67C5" w14:textId="77777777" w:rsidR="004E43B1" w:rsidRPr="00BF3ED2" w:rsidRDefault="004E43B1" w:rsidP="00EB4331">
      <w:pPr>
        <w:pStyle w:val="Heading2"/>
        <w:spacing w:before="240"/>
        <w:rPr>
          <w:rFonts w:asciiTheme="minorHAnsi" w:hAnsiTheme="minorHAnsi" w:cstheme="minorHAnsi"/>
        </w:rPr>
      </w:pPr>
      <w:bookmarkStart w:id="7" w:name="_Toc15482899"/>
      <w:r w:rsidRPr="00BF3ED2">
        <w:rPr>
          <w:rFonts w:asciiTheme="minorHAnsi" w:hAnsiTheme="minorHAnsi" w:cstheme="minorHAnsi"/>
        </w:rPr>
        <w:t>Districts That Will Become K-12 Next Year</w:t>
      </w:r>
      <w:bookmarkEnd w:id="7"/>
      <w:r w:rsidRPr="00BF3ED2">
        <w:rPr>
          <w:rFonts w:asciiTheme="minorHAnsi" w:hAnsiTheme="minorHAnsi" w:cstheme="minorHAnsi"/>
        </w:rPr>
        <w:t xml:space="preserve"> </w:t>
      </w:r>
    </w:p>
    <w:p w14:paraId="46E8D0A0" w14:textId="77777777" w:rsidR="004E43B1" w:rsidRPr="00BF3ED2" w:rsidRDefault="004E43B1" w:rsidP="003D3A8B">
      <w:pPr>
        <w:pStyle w:val="BodyText"/>
        <w:rPr>
          <w:rFonts w:asciiTheme="minorHAnsi" w:hAnsiTheme="minorHAnsi" w:cstheme="minorHAnsi"/>
        </w:rPr>
      </w:pPr>
      <w:r w:rsidRPr="00BF3ED2">
        <w:rPr>
          <w:rFonts w:asciiTheme="minorHAnsi" w:hAnsiTheme="minorHAnsi" w:cstheme="minorHAnsi"/>
        </w:rPr>
        <w:t xml:space="preserve">Districts that will become K-12 in a subsequent year must report </w:t>
      </w:r>
      <w:r w:rsidRPr="00BF3ED2">
        <w:rPr>
          <w:rFonts w:asciiTheme="minorHAnsi" w:hAnsiTheme="minorHAnsi" w:cstheme="minorHAnsi"/>
          <w:b/>
        </w:rPr>
        <w:t>separately</w:t>
      </w:r>
      <w:r w:rsidRPr="00BF3ED2">
        <w:rPr>
          <w:rFonts w:asciiTheme="minorHAnsi" w:hAnsiTheme="minorHAnsi" w:cstheme="minorHAnsi"/>
        </w:rPr>
        <w:t xml:space="preserve"> for the elementary and the high school for current year-end</w:t>
      </w:r>
      <w:r w:rsidR="004B1737" w:rsidRPr="00BF3ED2">
        <w:rPr>
          <w:rFonts w:asciiTheme="minorHAnsi" w:hAnsiTheme="minorHAnsi" w:cstheme="minorHAnsi"/>
        </w:rPr>
        <w:t xml:space="preserve"> on the TFS</w:t>
      </w:r>
      <w:r w:rsidRPr="00BF3ED2">
        <w:rPr>
          <w:rFonts w:asciiTheme="minorHAnsi" w:hAnsiTheme="minorHAnsi" w:cstheme="minorHAnsi"/>
        </w:rPr>
        <w:t>. The K-12 district is created effective July 1</w:t>
      </w:r>
      <w:r w:rsidR="004B1737" w:rsidRPr="00BF3ED2">
        <w:rPr>
          <w:rFonts w:asciiTheme="minorHAnsi" w:hAnsiTheme="minorHAnsi" w:cstheme="minorHAnsi"/>
        </w:rPr>
        <w:t xml:space="preserve">, so the K-12 district will complete </w:t>
      </w:r>
      <w:r w:rsidRPr="00BF3ED2">
        <w:rPr>
          <w:rFonts w:asciiTheme="minorHAnsi" w:hAnsiTheme="minorHAnsi" w:cstheme="minorHAnsi"/>
        </w:rPr>
        <w:t xml:space="preserve">the </w:t>
      </w:r>
      <w:r w:rsidR="004B1737" w:rsidRPr="00BF3ED2">
        <w:rPr>
          <w:rFonts w:asciiTheme="minorHAnsi" w:hAnsiTheme="minorHAnsi" w:cstheme="minorHAnsi"/>
        </w:rPr>
        <w:t>budget</w:t>
      </w:r>
      <w:r w:rsidRPr="00BF3ED2">
        <w:rPr>
          <w:rFonts w:asciiTheme="minorHAnsi" w:hAnsiTheme="minorHAnsi" w:cstheme="minorHAnsi"/>
        </w:rPr>
        <w:t xml:space="preserve"> </w:t>
      </w:r>
      <w:r w:rsidR="004B1737" w:rsidRPr="00BF3ED2">
        <w:rPr>
          <w:rFonts w:asciiTheme="minorHAnsi" w:hAnsiTheme="minorHAnsi" w:cstheme="minorHAnsi"/>
        </w:rPr>
        <w:t>report beginning July 1</w:t>
      </w:r>
      <w:r w:rsidR="00C92764" w:rsidRPr="00BF3ED2">
        <w:rPr>
          <w:rFonts w:asciiTheme="minorHAnsi" w:hAnsiTheme="minorHAnsi" w:cstheme="minorHAnsi"/>
        </w:rPr>
        <w:t xml:space="preserve">; however, the fund balances for the budget year will roll together from the EL/HS balance sheet entries. </w:t>
      </w:r>
    </w:p>
    <w:p w14:paraId="6C985EB7" w14:textId="77777777" w:rsidR="004E43B1" w:rsidRPr="00BF3ED2" w:rsidRDefault="004E43B1" w:rsidP="00EB4331">
      <w:pPr>
        <w:pStyle w:val="Heading2"/>
        <w:spacing w:before="240"/>
        <w:rPr>
          <w:rFonts w:asciiTheme="minorHAnsi" w:hAnsiTheme="minorHAnsi" w:cstheme="minorHAnsi"/>
        </w:rPr>
      </w:pPr>
      <w:bookmarkStart w:id="8" w:name="_Toc15482900"/>
      <w:r w:rsidRPr="00BF3ED2">
        <w:rPr>
          <w:rFonts w:asciiTheme="minorHAnsi" w:hAnsiTheme="minorHAnsi" w:cstheme="minorHAnsi"/>
        </w:rPr>
        <w:t xml:space="preserve">Non-Operating Districts </w:t>
      </w:r>
      <w:r w:rsidR="00EB4331" w:rsidRPr="00BF3ED2">
        <w:rPr>
          <w:rFonts w:asciiTheme="minorHAnsi" w:hAnsiTheme="minorHAnsi" w:cstheme="minorHAnsi"/>
        </w:rPr>
        <w:t>Verify</w:t>
      </w:r>
      <w:bookmarkEnd w:id="8"/>
    </w:p>
    <w:p w14:paraId="2C769575" w14:textId="77777777" w:rsidR="004E43B1" w:rsidRPr="009D74D9" w:rsidRDefault="004E43B1" w:rsidP="00EB4331">
      <w:pPr>
        <w:rPr>
          <w:rFonts w:asciiTheme="minorHAnsi" w:hAnsiTheme="minorHAnsi" w:cstheme="minorHAnsi"/>
          <w:sz w:val="22"/>
        </w:rPr>
      </w:pPr>
      <w:r w:rsidRPr="009D74D9">
        <w:rPr>
          <w:rFonts w:asciiTheme="minorHAnsi" w:hAnsiTheme="minorHAnsi" w:cstheme="minorHAnsi"/>
          <w:b/>
          <w:i/>
          <w:sz w:val="22"/>
          <w:u w:val="single"/>
        </w:rPr>
        <w:t>First Year Non-Operating Fund (19</w:t>
      </w:r>
      <w:r w:rsidR="007E46E6" w:rsidRPr="009D74D9">
        <w:rPr>
          <w:rFonts w:asciiTheme="minorHAnsi" w:hAnsiTheme="minorHAnsi" w:cstheme="minorHAnsi"/>
          <w:b/>
          <w:i/>
          <w:sz w:val="22"/>
        </w:rPr>
        <w:t>)</w:t>
      </w:r>
      <w:r w:rsidR="007E46E6" w:rsidRPr="009D74D9">
        <w:rPr>
          <w:rFonts w:asciiTheme="minorHAnsi" w:hAnsiTheme="minorHAnsi" w:cstheme="minorHAnsi"/>
          <w:b/>
          <w:sz w:val="22"/>
        </w:rPr>
        <w:t xml:space="preserve"> - </w:t>
      </w:r>
      <w:r w:rsidRPr="009D74D9">
        <w:rPr>
          <w:rFonts w:asciiTheme="minorHAnsi" w:hAnsiTheme="minorHAnsi" w:cstheme="minorHAnsi"/>
          <w:sz w:val="22"/>
        </w:rPr>
        <w:t>Establish the Non-Operating Fund</w:t>
      </w:r>
    </w:p>
    <w:p w14:paraId="5C507076" w14:textId="6955ADDD" w:rsidR="004E43B1" w:rsidRPr="00BF3ED2" w:rsidRDefault="004E43B1" w:rsidP="001A0454">
      <w:pPr>
        <w:pStyle w:val="BodyText"/>
        <w:numPr>
          <w:ilvl w:val="0"/>
          <w:numId w:val="1"/>
        </w:numPr>
        <w:rPr>
          <w:rFonts w:asciiTheme="minorHAnsi" w:hAnsiTheme="minorHAnsi" w:cstheme="minorHAnsi"/>
        </w:rPr>
      </w:pPr>
      <w:r w:rsidRPr="00BF3ED2">
        <w:rPr>
          <w:rFonts w:asciiTheme="minorHAnsi" w:hAnsiTheme="minorHAnsi" w:cstheme="minorHAnsi"/>
        </w:rPr>
        <w:t xml:space="preserve">The district </w:t>
      </w:r>
      <w:r w:rsidR="00640EC8" w:rsidRPr="00BF3ED2">
        <w:rPr>
          <w:rFonts w:asciiTheme="minorHAnsi" w:hAnsiTheme="minorHAnsi" w:cstheme="minorHAnsi"/>
        </w:rPr>
        <w:t>must</w:t>
      </w:r>
      <w:r w:rsidRPr="00BF3ED2">
        <w:rPr>
          <w:rFonts w:asciiTheme="minorHAnsi" w:hAnsiTheme="minorHAnsi" w:cstheme="minorHAnsi"/>
        </w:rPr>
        <w:t xml:space="preserve"> send a letter to the county treasurer requesting the Non-Operating Fund</w:t>
      </w:r>
      <w:r w:rsidR="00640EC8" w:rsidRPr="00BF3ED2">
        <w:rPr>
          <w:rFonts w:asciiTheme="minorHAnsi" w:hAnsiTheme="minorHAnsi" w:cstheme="minorHAnsi"/>
        </w:rPr>
        <w:t xml:space="preserve"> </w:t>
      </w:r>
      <w:r w:rsidRPr="00BF3ED2">
        <w:rPr>
          <w:rFonts w:asciiTheme="minorHAnsi" w:hAnsiTheme="minorHAnsi" w:cstheme="minorHAnsi"/>
        </w:rPr>
        <w:t>(19) be opened effective June 30, 20</w:t>
      </w:r>
      <w:r w:rsidR="00996D00">
        <w:rPr>
          <w:rFonts w:asciiTheme="minorHAnsi" w:hAnsiTheme="minorHAnsi" w:cstheme="minorHAnsi"/>
        </w:rPr>
        <w:t>20</w:t>
      </w:r>
      <w:r w:rsidRPr="00BF3ED2">
        <w:rPr>
          <w:rFonts w:asciiTheme="minorHAnsi" w:hAnsiTheme="minorHAnsi" w:cstheme="minorHAnsi"/>
        </w:rPr>
        <w:t>. Opening the fund effective for FY 20</w:t>
      </w:r>
      <w:r w:rsidR="00996D00">
        <w:rPr>
          <w:rFonts w:asciiTheme="minorHAnsi" w:hAnsiTheme="minorHAnsi" w:cstheme="minorHAnsi"/>
        </w:rPr>
        <w:t>19</w:t>
      </w:r>
      <w:r w:rsidRPr="00BF3ED2">
        <w:rPr>
          <w:rFonts w:asciiTheme="minorHAnsi" w:hAnsiTheme="minorHAnsi" w:cstheme="minorHAnsi"/>
        </w:rPr>
        <w:t>-</w:t>
      </w:r>
      <w:r w:rsidR="00996D00">
        <w:rPr>
          <w:rFonts w:asciiTheme="minorHAnsi" w:hAnsiTheme="minorHAnsi" w:cstheme="minorHAnsi"/>
        </w:rPr>
        <w:t>20</w:t>
      </w:r>
      <w:r w:rsidRPr="00BF3ED2">
        <w:rPr>
          <w:rFonts w:asciiTheme="minorHAnsi" w:hAnsiTheme="minorHAnsi" w:cstheme="minorHAnsi"/>
        </w:rPr>
        <w:t xml:space="preserve"> allows the</w:t>
      </w:r>
      <w:r w:rsidR="00640EC8" w:rsidRPr="00BF3ED2">
        <w:rPr>
          <w:rFonts w:asciiTheme="minorHAnsi" w:hAnsiTheme="minorHAnsi" w:cstheme="minorHAnsi"/>
        </w:rPr>
        <w:t xml:space="preserve"> </w:t>
      </w:r>
      <w:r w:rsidRPr="00BF3ED2">
        <w:rPr>
          <w:rFonts w:asciiTheme="minorHAnsi" w:hAnsiTheme="minorHAnsi" w:cstheme="minorHAnsi"/>
        </w:rPr>
        <w:t>district to record residual equity</w:t>
      </w:r>
      <w:r w:rsidR="00640EC8" w:rsidRPr="00BF3ED2">
        <w:rPr>
          <w:rFonts w:asciiTheme="minorHAnsi" w:hAnsiTheme="minorHAnsi" w:cstheme="minorHAnsi"/>
        </w:rPr>
        <w:t xml:space="preserve"> “</w:t>
      </w:r>
      <w:r w:rsidRPr="00BF3ED2">
        <w:rPr>
          <w:rFonts w:asciiTheme="minorHAnsi" w:hAnsiTheme="minorHAnsi" w:cstheme="minorHAnsi"/>
        </w:rPr>
        <w:t xml:space="preserve">transfers-out” of operating funds and residual equity transfers </w:t>
      </w:r>
      <w:r w:rsidR="001A056B" w:rsidRPr="00BF3ED2">
        <w:rPr>
          <w:rFonts w:asciiTheme="minorHAnsi" w:hAnsiTheme="minorHAnsi" w:cstheme="minorHAnsi"/>
        </w:rPr>
        <w:t>into</w:t>
      </w:r>
      <w:r w:rsidRPr="00BF3ED2">
        <w:rPr>
          <w:rFonts w:asciiTheme="minorHAnsi" w:hAnsiTheme="minorHAnsi" w:cstheme="minorHAnsi"/>
        </w:rPr>
        <w:t xml:space="preserve"> the Non-Operating Fund (19) at the end of FY 201</w:t>
      </w:r>
      <w:r w:rsidR="00996D00">
        <w:rPr>
          <w:rFonts w:asciiTheme="minorHAnsi" w:hAnsiTheme="minorHAnsi" w:cstheme="minorHAnsi"/>
        </w:rPr>
        <w:t>9</w:t>
      </w:r>
      <w:r w:rsidRPr="00BF3ED2">
        <w:rPr>
          <w:rFonts w:asciiTheme="minorHAnsi" w:hAnsiTheme="minorHAnsi" w:cstheme="minorHAnsi"/>
        </w:rPr>
        <w:t>-</w:t>
      </w:r>
      <w:r w:rsidR="00996D00">
        <w:rPr>
          <w:rFonts w:asciiTheme="minorHAnsi" w:hAnsiTheme="minorHAnsi" w:cstheme="minorHAnsi"/>
        </w:rPr>
        <w:t>20</w:t>
      </w:r>
      <w:r w:rsidRPr="00BF3ED2">
        <w:rPr>
          <w:rFonts w:asciiTheme="minorHAnsi" w:hAnsiTheme="minorHAnsi" w:cstheme="minorHAnsi"/>
        </w:rPr>
        <w:t>.</w:t>
      </w:r>
    </w:p>
    <w:p w14:paraId="14F7393C" w14:textId="00B8C3FE" w:rsidR="004E43B1" w:rsidRPr="00BF3ED2" w:rsidRDefault="004E43B1" w:rsidP="001A0454">
      <w:pPr>
        <w:pStyle w:val="BodyText"/>
        <w:numPr>
          <w:ilvl w:val="0"/>
          <w:numId w:val="1"/>
        </w:numPr>
        <w:rPr>
          <w:rFonts w:asciiTheme="minorHAnsi" w:hAnsiTheme="minorHAnsi" w:cstheme="minorHAnsi"/>
        </w:rPr>
      </w:pPr>
      <w:r w:rsidRPr="00BF3ED2">
        <w:rPr>
          <w:rFonts w:asciiTheme="minorHAnsi" w:hAnsiTheme="minorHAnsi" w:cstheme="minorHAnsi"/>
        </w:rPr>
        <w:t>For FY 20</w:t>
      </w:r>
      <w:r w:rsidR="00996D00">
        <w:rPr>
          <w:rFonts w:asciiTheme="minorHAnsi" w:hAnsiTheme="minorHAnsi" w:cstheme="minorHAnsi"/>
        </w:rPr>
        <w:t>20</w:t>
      </w:r>
      <w:r w:rsidRPr="00BF3ED2">
        <w:rPr>
          <w:rFonts w:asciiTheme="minorHAnsi" w:hAnsiTheme="minorHAnsi" w:cstheme="minorHAnsi"/>
        </w:rPr>
        <w:t>-2</w:t>
      </w:r>
      <w:r w:rsidR="00996D00">
        <w:rPr>
          <w:rFonts w:asciiTheme="minorHAnsi" w:hAnsiTheme="minorHAnsi" w:cstheme="minorHAnsi"/>
        </w:rPr>
        <w:t>1</w:t>
      </w:r>
      <w:r w:rsidRPr="00BF3ED2">
        <w:rPr>
          <w:rFonts w:asciiTheme="minorHAnsi" w:hAnsiTheme="minorHAnsi" w:cstheme="minorHAnsi"/>
        </w:rPr>
        <w:t xml:space="preserve"> prepare budgets for the Non-Operating Fund (19) and Debt Service Fund (50) if applicable. The Non-Operating Fund (19) budget may be used to budget for such items as tuition obligations to other districts, transportation of resident pupils, maintenance of district-owned property, and any other non-operating school function considered necessary by the trustees or required by law.</w:t>
      </w:r>
    </w:p>
    <w:p w14:paraId="6B5B6885" w14:textId="77777777" w:rsidR="004E43B1" w:rsidRPr="009D74D9" w:rsidRDefault="004E43B1" w:rsidP="007E46E6">
      <w:pPr>
        <w:rPr>
          <w:rFonts w:asciiTheme="minorHAnsi" w:hAnsiTheme="minorHAnsi" w:cstheme="minorHAnsi"/>
          <w:b/>
          <w:i/>
          <w:sz w:val="22"/>
          <w:u w:val="single"/>
        </w:rPr>
      </w:pPr>
      <w:r w:rsidRPr="009D74D9">
        <w:rPr>
          <w:rFonts w:asciiTheme="minorHAnsi" w:hAnsiTheme="minorHAnsi" w:cstheme="minorHAnsi"/>
          <w:b/>
          <w:i/>
          <w:sz w:val="22"/>
          <w:u w:val="single"/>
        </w:rPr>
        <w:t xml:space="preserve">Second and Third Year of Non-Operating Status: </w:t>
      </w:r>
    </w:p>
    <w:p w14:paraId="2CC59939" w14:textId="77777777" w:rsidR="004E43B1" w:rsidRPr="00BF3ED2" w:rsidRDefault="004E43B1" w:rsidP="003D3A8B">
      <w:pPr>
        <w:pStyle w:val="BodyText"/>
        <w:rPr>
          <w:rFonts w:asciiTheme="minorHAnsi" w:hAnsiTheme="minorHAnsi" w:cstheme="minorHAnsi"/>
        </w:rPr>
      </w:pPr>
      <w:r w:rsidRPr="00BF3ED2">
        <w:rPr>
          <w:rFonts w:asciiTheme="minorHAnsi" w:hAnsiTheme="minorHAnsi" w:cstheme="minorHAnsi"/>
        </w:rPr>
        <w:t xml:space="preserve">If the school district becomes operating in the second or third year, </w:t>
      </w:r>
      <w:bookmarkStart w:id="9" w:name="_Hlk519597033"/>
      <w:r w:rsidRPr="00BF3ED2">
        <w:rPr>
          <w:rFonts w:asciiTheme="minorHAnsi" w:hAnsiTheme="minorHAnsi" w:cstheme="minorHAnsi"/>
        </w:rPr>
        <w:t>contact Nica Merala</w:t>
      </w:r>
      <w:r w:rsidR="004F1B2F" w:rsidRPr="00BF3ED2">
        <w:rPr>
          <w:rFonts w:asciiTheme="minorHAnsi" w:hAnsiTheme="minorHAnsi" w:cstheme="minorHAnsi"/>
        </w:rPr>
        <w:t xml:space="preserve"> at</w:t>
      </w:r>
      <w:r w:rsidRPr="00BF3ED2">
        <w:rPr>
          <w:rFonts w:asciiTheme="minorHAnsi" w:hAnsiTheme="minorHAnsi" w:cstheme="minorHAnsi"/>
        </w:rPr>
        <w:t xml:space="preserve"> </w:t>
      </w:r>
      <w:hyperlink r:id="rId11">
        <w:r w:rsidRPr="00BF3ED2">
          <w:rPr>
            <w:rStyle w:val="Hyperlink"/>
            <w:rFonts w:asciiTheme="minorHAnsi" w:hAnsiTheme="minorHAnsi" w:cstheme="minorHAnsi"/>
          </w:rPr>
          <w:t>nmerala@mt.gov</w:t>
        </w:r>
      </w:hyperlink>
      <w:r w:rsidRPr="00BF3ED2">
        <w:rPr>
          <w:rFonts w:asciiTheme="minorHAnsi" w:hAnsiTheme="minorHAnsi" w:cstheme="minorHAnsi"/>
        </w:rPr>
        <w:t xml:space="preserve">, or (406) 444-4401 </w:t>
      </w:r>
      <w:bookmarkEnd w:id="9"/>
      <w:r w:rsidRPr="00BF3ED2">
        <w:rPr>
          <w:rFonts w:asciiTheme="minorHAnsi" w:hAnsiTheme="minorHAnsi" w:cstheme="minorHAnsi"/>
        </w:rPr>
        <w:t>for specific instructions. Budgets are required in the second and third year for non-operating districts.</w:t>
      </w:r>
    </w:p>
    <w:p w14:paraId="3393F08E" w14:textId="77777777" w:rsidR="00AE2D09" w:rsidRPr="00BF3ED2" w:rsidRDefault="00AE2D09" w:rsidP="00EB4331">
      <w:pPr>
        <w:pStyle w:val="Heading2"/>
        <w:spacing w:before="240"/>
        <w:rPr>
          <w:rFonts w:asciiTheme="minorHAnsi" w:hAnsiTheme="minorHAnsi" w:cstheme="minorHAnsi"/>
        </w:rPr>
      </w:pPr>
      <w:bookmarkStart w:id="10" w:name="_Toc15482901"/>
      <w:r w:rsidRPr="00BF3ED2">
        <w:rPr>
          <w:rFonts w:asciiTheme="minorHAnsi" w:hAnsiTheme="minorHAnsi" w:cstheme="minorHAnsi"/>
        </w:rPr>
        <w:lastRenderedPageBreak/>
        <w:t>Where to Send Completed Reports:</w:t>
      </w:r>
      <w:bookmarkEnd w:id="10"/>
      <w:r w:rsidRPr="00BF3ED2">
        <w:rPr>
          <w:rFonts w:asciiTheme="minorHAnsi" w:hAnsiTheme="minorHAnsi" w:cstheme="minorHAnsi"/>
        </w:rPr>
        <w:t xml:space="preserve">  </w:t>
      </w:r>
    </w:p>
    <w:p w14:paraId="4D80510D" w14:textId="77777777" w:rsidR="00116550" w:rsidRPr="00BF3ED2" w:rsidRDefault="00C92764" w:rsidP="00116550">
      <w:pPr>
        <w:pStyle w:val="BodyText"/>
        <w:rPr>
          <w:rFonts w:asciiTheme="minorHAnsi" w:hAnsiTheme="minorHAnsi" w:cstheme="minorHAnsi"/>
        </w:rPr>
      </w:pPr>
      <w:r w:rsidRPr="00BF3ED2">
        <w:rPr>
          <w:rFonts w:asciiTheme="minorHAnsi" w:hAnsiTheme="minorHAnsi" w:cstheme="minorHAnsi"/>
        </w:rPr>
        <w:t>Districts must electronic</w:t>
      </w:r>
      <w:r w:rsidR="004F1B2F" w:rsidRPr="00BF3ED2">
        <w:rPr>
          <w:rFonts w:asciiTheme="minorHAnsi" w:hAnsiTheme="minorHAnsi" w:cstheme="minorHAnsi"/>
        </w:rPr>
        <w:t>ally</w:t>
      </w:r>
      <w:r w:rsidRPr="00BF3ED2">
        <w:rPr>
          <w:rFonts w:asciiTheme="minorHAnsi" w:hAnsiTheme="minorHAnsi" w:cstheme="minorHAnsi"/>
        </w:rPr>
        <w:t xml:space="preserve"> submit the budget</w:t>
      </w:r>
      <w:r w:rsidR="00560947" w:rsidRPr="00BF3ED2">
        <w:rPr>
          <w:rFonts w:asciiTheme="minorHAnsi" w:hAnsiTheme="minorHAnsi" w:cstheme="minorHAnsi"/>
        </w:rPr>
        <w:t xml:space="preserve"> to the OPI</w:t>
      </w:r>
      <w:r w:rsidR="00F447C6" w:rsidRPr="00BF3ED2">
        <w:rPr>
          <w:rFonts w:asciiTheme="minorHAnsi" w:hAnsiTheme="minorHAnsi" w:cstheme="minorHAnsi"/>
        </w:rPr>
        <w:t xml:space="preserve"> (through MAEFAIRS)</w:t>
      </w:r>
      <w:r w:rsidR="00560947" w:rsidRPr="00BF3ED2">
        <w:rPr>
          <w:rFonts w:asciiTheme="minorHAnsi" w:hAnsiTheme="minorHAnsi" w:cstheme="minorHAnsi"/>
          <w:b/>
        </w:rPr>
        <w:t xml:space="preserve"> </w:t>
      </w:r>
      <w:r w:rsidR="00F447C6" w:rsidRPr="00BF3ED2">
        <w:rPr>
          <w:rFonts w:asciiTheme="minorHAnsi" w:hAnsiTheme="minorHAnsi" w:cstheme="minorHAnsi"/>
          <w:b/>
        </w:rPr>
        <w:t>on or before</w:t>
      </w:r>
      <w:r w:rsidR="00560947" w:rsidRPr="00BF3ED2">
        <w:rPr>
          <w:rFonts w:asciiTheme="minorHAnsi" w:hAnsiTheme="minorHAnsi" w:cstheme="minorHAnsi"/>
          <w:b/>
        </w:rPr>
        <w:t xml:space="preserve"> September 15</w:t>
      </w:r>
      <w:r w:rsidR="00B529A6" w:rsidRPr="00BF3ED2">
        <w:rPr>
          <w:rFonts w:asciiTheme="minorHAnsi" w:hAnsiTheme="minorHAnsi" w:cstheme="minorHAnsi"/>
          <w:b/>
        </w:rPr>
        <w:t xml:space="preserve"> each year</w:t>
      </w:r>
      <w:r w:rsidR="00B529A6" w:rsidRPr="00BF3ED2">
        <w:rPr>
          <w:rFonts w:asciiTheme="minorHAnsi" w:hAnsiTheme="minorHAnsi" w:cstheme="minorHAnsi"/>
        </w:rPr>
        <w:t xml:space="preserve">.  </w:t>
      </w:r>
      <w:hyperlink r:id="rId12" w:history="1">
        <w:r w:rsidR="00F447C6" w:rsidRPr="00BF3ED2">
          <w:rPr>
            <w:rStyle w:val="Hyperlink"/>
            <w:rFonts w:asciiTheme="minorHAnsi" w:hAnsiTheme="minorHAnsi" w:cstheme="minorHAnsi"/>
          </w:rPr>
          <w:t>§20</w:t>
        </w:r>
        <w:r w:rsidR="00F447C6" w:rsidRPr="00BF3ED2">
          <w:rPr>
            <w:rStyle w:val="Hyperlink"/>
            <w:rFonts w:asciiTheme="minorHAnsi" w:hAnsiTheme="minorHAnsi" w:cstheme="minorHAnsi"/>
          </w:rPr>
          <w:noBreakHyphen/>
          <w:t>9</w:t>
        </w:r>
        <w:r w:rsidR="00F447C6" w:rsidRPr="00BF3ED2">
          <w:rPr>
            <w:rStyle w:val="Hyperlink"/>
            <w:rFonts w:asciiTheme="minorHAnsi" w:hAnsiTheme="minorHAnsi" w:cstheme="minorHAnsi"/>
          </w:rPr>
          <w:noBreakHyphen/>
          <w:t>501(11)</w:t>
        </w:r>
      </w:hyperlink>
      <w:r w:rsidR="00833FC2" w:rsidRPr="00BF3ED2">
        <w:rPr>
          <w:rStyle w:val="Hyperlink"/>
          <w:rFonts w:asciiTheme="minorHAnsi" w:hAnsiTheme="minorHAnsi" w:cstheme="minorHAnsi"/>
        </w:rPr>
        <w:t>, MCA</w:t>
      </w:r>
      <w:r w:rsidR="00F447C6" w:rsidRPr="00BF3ED2">
        <w:rPr>
          <w:rFonts w:asciiTheme="minorHAnsi" w:hAnsiTheme="minorHAnsi" w:cstheme="minorHAnsi"/>
        </w:rPr>
        <w:t xml:space="preserve">, and </w:t>
      </w:r>
      <w:hyperlink r:id="rId13" w:history="1">
        <w:r w:rsidRPr="00BF3ED2">
          <w:rPr>
            <w:rStyle w:val="Hyperlink"/>
            <w:rFonts w:asciiTheme="minorHAnsi" w:hAnsiTheme="minorHAnsi" w:cstheme="minorHAnsi"/>
          </w:rPr>
          <w:t>§</w:t>
        </w:r>
        <w:r w:rsidR="00F447C6" w:rsidRPr="00BF3ED2">
          <w:rPr>
            <w:rStyle w:val="Hyperlink"/>
            <w:rFonts w:asciiTheme="minorHAnsi" w:hAnsiTheme="minorHAnsi" w:cstheme="minorHAnsi"/>
          </w:rPr>
          <w:t>20</w:t>
        </w:r>
        <w:r w:rsidR="00F447C6" w:rsidRPr="00BF3ED2">
          <w:rPr>
            <w:rStyle w:val="Hyperlink"/>
            <w:rFonts w:asciiTheme="minorHAnsi" w:hAnsiTheme="minorHAnsi" w:cstheme="minorHAnsi"/>
          </w:rPr>
          <w:noBreakHyphen/>
          <w:t>10</w:t>
        </w:r>
        <w:r w:rsidR="00F447C6" w:rsidRPr="00BF3ED2">
          <w:rPr>
            <w:rStyle w:val="Hyperlink"/>
            <w:rFonts w:asciiTheme="minorHAnsi" w:hAnsiTheme="minorHAnsi" w:cstheme="minorHAnsi"/>
          </w:rPr>
          <w:noBreakHyphen/>
          <w:t>146(4), MCA</w:t>
        </w:r>
      </w:hyperlink>
      <w:r w:rsidR="00F447C6" w:rsidRPr="00BF3ED2">
        <w:rPr>
          <w:rFonts w:asciiTheme="minorHAnsi" w:hAnsiTheme="minorHAnsi" w:cstheme="minorHAnsi"/>
        </w:rPr>
        <w:t xml:space="preserve">. </w:t>
      </w:r>
    </w:p>
    <w:p w14:paraId="4EB234EA" w14:textId="77777777" w:rsidR="009C0C49" w:rsidRPr="00BF3ED2" w:rsidRDefault="005048E7" w:rsidP="00116550">
      <w:pPr>
        <w:pStyle w:val="BodyText"/>
        <w:rPr>
          <w:rFonts w:asciiTheme="minorHAnsi" w:hAnsiTheme="minorHAnsi" w:cstheme="minorHAnsi"/>
        </w:rPr>
      </w:pPr>
      <w:r>
        <w:rPr>
          <w:rFonts w:asciiTheme="minorHAnsi" w:hAnsiTheme="minorHAnsi" w:cstheme="minorHAnsi"/>
        </w:rPr>
        <w:pict w14:anchorId="21F61773">
          <v:rect id="_x0000_i1027" style="width:503.5pt;height:1.5pt" o:hralign="center" o:hrstd="t" o:hrnoshade="t" o:hr="t" fillcolor="#c00000" stroked="f"/>
        </w:pict>
      </w:r>
    </w:p>
    <w:p w14:paraId="25A4E301" w14:textId="77777777" w:rsidR="00370B15" w:rsidRPr="00BF3ED2" w:rsidRDefault="00370B15" w:rsidP="00BF3ED2">
      <w:pPr>
        <w:pStyle w:val="Heading1"/>
      </w:pPr>
      <w:bookmarkStart w:id="11" w:name="_Toc15482902"/>
      <w:r w:rsidRPr="00BF3ED2">
        <w:t xml:space="preserve">Section 2 Guidelines for Completing the </w:t>
      </w:r>
      <w:r w:rsidR="001342BC" w:rsidRPr="00BF3ED2">
        <w:t>Budget</w:t>
      </w:r>
      <w:r w:rsidRPr="00BF3ED2">
        <w:t xml:space="preserve"> Report (</w:t>
      </w:r>
      <w:r w:rsidR="001342BC" w:rsidRPr="00BF3ED2">
        <w:t>Budget</w:t>
      </w:r>
      <w:r w:rsidRPr="00BF3ED2">
        <w:t xml:space="preserve"> Completion Checklist)</w:t>
      </w:r>
      <w:bookmarkEnd w:id="11"/>
    </w:p>
    <w:p w14:paraId="41A569B7" w14:textId="77777777" w:rsidR="009C0C49" w:rsidRPr="00BF3ED2" w:rsidRDefault="005048E7" w:rsidP="009C0C49">
      <w:pPr>
        <w:rPr>
          <w:rFonts w:asciiTheme="minorHAnsi" w:hAnsiTheme="minorHAnsi" w:cstheme="minorHAnsi"/>
        </w:rPr>
      </w:pPr>
      <w:r>
        <w:rPr>
          <w:rFonts w:asciiTheme="minorHAnsi" w:hAnsiTheme="minorHAnsi" w:cstheme="minorHAnsi"/>
        </w:rPr>
        <w:pict w14:anchorId="78EE6E71">
          <v:rect id="_x0000_i1028" style="width:503.5pt;height:1.5pt" o:hralign="center" o:hrstd="t" o:hrnoshade="t" o:hr="t" fillcolor="#c00000" stroked="f"/>
        </w:pict>
      </w:r>
    </w:p>
    <w:p w14:paraId="01D56ED8" w14:textId="77777777" w:rsidR="00370B15" w:rsidRPr="00BF3ED2" w:rsidRDefault="00370B15" w:rsidP="001A0454">
      <w:pPr>
        <w:pStyle w:val="Heading2"/>
        <w:numPr>
          <w:ilvl w:val="0"/>
          <w:numId w:val="5"/>
        </w:numPr>
        <w:spacing w:before="240"/>
        <w:rPr>
          <w:rFonts w:asciiTheme="minorHAnsi" w:hAnsiTheme="minorHAnsi" w:cstheme="minorHAnsi"/>
        </w:rPr>
      </w:pPr>
      <w:bookmarkStart w:id="12" w:name="_Toc15482903"/>
      <w:r w:rsidRPr="00BF3ED2">
        <w:rPr>
          <w:rFonts w:asciiTheme="minorHAnsi" w:hAnsiTheme="minorHAnsi" w:cstheme="minorHAnsi"/>
        </w:rPr>
        <w:t>Prepar</w:t>
      </w:r>
      <w:r w:rsidR="00B43662" w:rsidRPr="00BF3ED2">
        <w:rPr>
          <w:rFonts w:asciiTheme="minorHAnsi" w:hAnsiTheme="minorHAnsi" w:cstheme="minorHAnsi"/>
        </w:rPr>
        <w:t>e</w:t>
      </w:r>
      <w:r w:rsidRPr="00BF3ED2">
        <w:rPr>
          <w:rFonts w:asciiTheme="minorHAnsi" w:hAnsiTheme="minorHAnsi" w:cstheme="minorHAnsi"/>
        </w:rPr>
        <w:t xml:space="preserve"> to </w:t>
      </w:r>
      <w:r w:rsidR="00B43662" w:rsidRPr="00BF3ED2">
        <w:rPr>
          <w:rFonts w:asciiTheme="minorHAnsi" w:hAnsiTheme="minorHAnsi" w:cstheme="minorHAnsi"/>
        </w:rPr>
        <w:t>c</w:t>
      </w:r>
      <w:r w:rsidRPr="00BF3ED2">
        <w:rPr>
          <w:rFonts w:asciiTheme="minorHAnsi" w:hAnsiTheme="minorHAnsi" w:cstheme="minorHAnsi"/>
        </w:rPr>
        <w:t xml:space="preserve">omplete the </w:t>
      </w:r>
      <w:r w:rsidR="001342BC" w:rsidRPr="00BF3ED2">
        <w:rPr>
          <w:rFonts w:asciiTheme="minorHAnsi" w:hAnsiTheme="minorHAnsi" w:cstheme="minorHAnsi"/>
        </w:rPr>
        <w:t>Budget Report</w:t>
      </w:r>
      <w:bookmarkEnd w:id="12"/>
    </w:p>
    <w:p w14:paraId="740A1461" w14:textId="77777777" w:rsidR="00370B15" w:rsidRPr="00BF3ED2" w:rsidRDefault="00370B15" w:rsidP="001A0454">
      <w:pPr>
        <w:pStyle w:val="BodyText"/>
        <w:numPr>
          <w:ilvl w:val="0"/>
          <w:numId w:val="2"/>
        </w:numPr>
        <w:rPr>
          <w:rFonts w:asciiTheme="minorHAnsi" w:hAnsiTheme="minorHAnsi" w:cstheme="minorHAnsi"/>
        </w:rPr>
      </w:pPr>
      <w:r w:rsidRPr="00BF3ED2">
        <w:rPr>
          <w:rFonts w:asciiTheme="minorHAnsi" w:hAnsiTheme="minorHAnsi" w:cstheme="minorHAnsi"/>
        </w:rPr>
        <w:t xml:space="preserve">Read the </w:t>
      </w:r>
      <w:r w:rsidR="001342BC" w:rsidRPr="00BF3ED2">
        <w:rPr>
          <w:rFonts w:asciiTheme="minorHAnsi" w:hAnsiTheme="minorHAnsi" w:cstheme="minorHAnsi"/>
        </w:rPr>
        <w:t>Budget</w:t>
      </w:r>
      <w:r w:rsidR="002E7D96" w:rsidRPr="00BF3ED2">
        <w:rPr>
          <w:rFonts w:asciiTheme="minorHAnsi" w:hAnsiTheme="minorHAnsi" w:cstheme="minorHAnsi"/>
        </w:rPr>
        <w:t xml:space="preserve"> I</w:t>
      </w:r>
      <w:r w:rsidRPr="00BF3ED2">
        <w:rPr>
          <w:rFonts w:asciiTheme="minorHAnsi" w:hAnsiTheme="minorHAnsi" w:cstheme="minorHAnsi"/>
        </w:rPr>
        <w:t>nstructions thoroughly.</w:t>
      </w:r>
    </w:p>
    <w:p w14:paraId="41BCCB1F" w14:textId="77777777" w:rsidR="00A07CE3" w:rsidRPr="00BF3ED2" w:rsidRDefault="00247BCD" w:rsidP="00EB7408">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Finish the Trustees Financial Summary </w:t>
      </w:r>
      <w:r w:rsidR="004F1B2F" w:rsidRPr="00BF3ED2">
        <w:rPr>
          <w:rFonts w:asciiTheme="minorHAnsi" w:hAnsiTheme="minorHAnsi" w:cstheme="minorHAnsi"/>
        </w:rPr>
        <w:t xml:space="preserve">(TFS) </w:t>
      </w:r>
      <w:r w:rsidRPr="00BF3ED2">
        <w:rPr>
          <w:rFonts w:asciiTheme="minorHAnsi" w:hAnsiTheme="minorHAnsi" w:cstheme="minorHAnsi"/>
          <w:b/>
          <w:u w:val="single"/>
        </w:rPr>
        <w:t>FIRST</w:t>
      </w:r>
      <w:r w:rsidRPr="00BF3ED2">
        <w:rPr>
          <w:rFonts w:asciiTheme="minorHAnsi" w:hAnsiTheme="minorHAnsi" w:cstheme="minorHAnsi"/>
        </w:rPr>
        <w:t xml:space="preserve"> as the budget uses</w:t>
      </w:r>
      <w:r w:rsidR="00A07CE3" w:rsidRPr="00BF3ED2">
        <w:rPr>
          <w:rFonts w:asciiTheme="minorHAnsi" w:hAnsiTheme="minorHAnsi" w:cstheme="minorHAnsi"/>
        </w:rPr>
        <w:t xml:space="preserve"> the </w:t>
      </w:r>
      <w:r w:rsidR="004F1B2F" w:rsidRPr="00BF3ED2">
        <w:rPr>
          <w:rFonts w:asciiTheme="minorHAnsi" w:hAnsiTheme="minorHAnsi" w:cstheme="minorHAnsi"/>
        </w:rPr>
        <w:t xml:space="preserve">TFS </w:t>
      </w:r>
      <w:r w:rsidR="00A07CE3" w:rsidRPr="00BF3ED2">
        <w:rPr>
          <w:rFonts w:asciiTheme="minorHAnsi" w:hAnsiTheme="minorHAnsi" w:cstheme="minorHAnsi"/>
        </w:rPr>
        <w:t>data entered when establishing budgets in the ensuing years.</w:t>
      </w:r>
    </w:p>
    <w:p w14:paraId="02C934D0" w14:textId="77777777" w:rsidR="00370B15" w:rsidRPr="00BF3ED2" w:rsidRDefault="00A07CE3" w:rsidP="00EB7408">
      <w:pPr>
        <w:pStyle w:val="BodyText"/>
        <w:numPr>
          <w:ilvl w:val="1"/>
          <w:numId w:val="2"/>
        </w:numPr>
        <w:spacing w:after="0"/>
        <w:rPr>
          <w:rFonts w:asciiTheme="minorHAnsi" w:hAnsiTheme="minorHAnsi" w:cstheme="minorHAnsi"/>
        </w:rPr>
      </w:pPr>
      <w:r w:rsidRPr="00BF3ED2">
        <w:rPr>
          <w:rFonts w:asciiTheme="minorHAnsi" w:hAnsiTheme="minorHAnsi" w:cstheme="minorHAnsi"/>
        </w:rPr>
        <w:t>T</w:t>
      </w:r>
      <w:r w:rsidR="00247BCD" w:rsidRPr="00BF3ED2">
        <w:rPr>
          <w:rFonts w:asciiTheme="minorHAnsi" w:hAnsiTheme="minorHAnsi" w:cstheme="minorHAnsi"/>
        </w:rPr>
        <w:t xml:space="preserve">he balance sheet entries </w:t>
      </w:r>
      <w:r w:rsidRPr="00BF3ED2">
        <w:rPr>
          <w:rFonts w:asciiTheme="minorHAnsi" w:hAnsiTheme="minorHAnsi" w:cstheme="minorHAnsi"/>
        </w:rPr>
        <w:t xml:space="preserve">are used </w:t>
      </w:r>
      <w:r w:rsidR="00247BCD" w:rsidRPr="00BF3ED2">
        <w:rPr>
          <w:rFonts w:asciiTheme="minorHAnsi" w:hAnsiTheme="minorHAnsi" w:cstheme="minorHAnsi"/>
        </w:rPr>
        <w:t>to establish the fund balances for each budgeted fund</w:t>
      </w:r>
      <w:r w:rsidRPr="00BF3ED2">
        <w:rPr>
          <w:rFonts w:asciiTheme="minorHAnsi" w:hAnsiTheme="minorHAnsi" w:cstheme="minorHAnsi"/>
        </w:rPr>
        <w:t xml:space="preserve"> including the allowed operating reserv</w:t>
      </w:r>
      <w:r w:rsidR="004F1B2F" w:rsidRPr="00BF3ED2">
        <w:rPr>
          <w:rFonts w:asciiTheme="minorHAnsi" w:hAnsiTheme="minorHAnsi" w:cstheme="minorHAnsi"/>
        </w:rPr>
        <w:t>es</w:t>
      </w:r>
      <w:r w:rsidRPr="00BF3ED2">
        <w:rPr>
          <w:rFonts w:asciiTheme="minorHAnsi" w:hAnsiTheme="minorHAnsi" w:cstheme="minorHAnsi"/>
        </w:rPr>
        <w:t xml:space="preserve">. </w:t>
      </w:r>
    </w:p>
    <w:p w14:paraId="7BFBCD26" w14:textId="77777777" w:rsidR="00A07CE3" w:rsidRPr="00BF3ED2" w:rsidRDefault="00A07CE3" w:rsidP="00EB7408">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Interest earnings are carried over into the budgets for </w:t>
      </w:r>
      <w:r w:rsidR="004F1B2F" w:rsidRPr="00BF3ED2">
        <w:rPr>
          <w:rFonts w:asciiTheme="minorHAnsi" w:hAnsiTheme="minorHAnsi" w:cstheme="minorHAnsi"/>
        </w:rPr>
        <w:t>G</w:t>
      </w:r>
      <w:r w:rsidRPr="00BF3ED2">
        <w:rPr>
          <w:rFonts w:asciiTheme="minorHAnsi" w:hAnsiTheme="minorHAnsi" w:cstheme="minorHAnsi"/>
        </w:rPr>
        <w:t xml:space="preserve">eneral </w:t>
      </w:r>
      <w:r w:rsidR="004F1B2F" w:rsidRPr="00BF3ED2">
        <w:rPr>
          <w:rFonts w:asciiTheme="minorHAnsi" w:hAnsiTheme="minorHAnsi" w:cstheme="minorHAnsi"/>
        </w:rPr>
        <w:t>F</w:t>
      </w:r>
      <w:r w:rsidRPr="00BF3ED2">
        <w:rPr>
          <w:rFonts w:asciiTheme="minorHAnsi" w:hAnsiTheme="minorHAnsi" w:cstheme="minorHAnsi"/>
        </w:rPr>
        <w:t>und</w:t>
      </w:r>
      <w:r w:rsidR="004F1B2F" w:rsidRPr="00BF3ED2">
        <w:rPr>
          <w:rFonts w:asciiTheme="minorHAnsi" w:hAnsiTheme="minorHAnsi" w:cstheme="minorHAnsi"/>
        </w:rPr>
        <w:t xml:space="preserve"> (01)</w:t>
      </w:r>
      <w:r w:rsidRPr="00BF3ED2">
        <w:rPr>
          <w:rFonts w:asciiTheme="minorHAnsi" w:hAnsiTheme="minorHAnsi" w:cstheme="minorHAnsi"/>
        </w:rPr>
        <w:t>.</w:t>
      </w:r>
      <w:r w:rsidR="004F1B2F" w:rsidRPr="00BF3ED2">
        <w:rPr>
          <w:rFonts w:asciiTheme="minorHAnsi" w:hAnsiTheme="minorHAnsi" w:cstheme="minorHAnsi"/>
        </w:rPr>
        <w:t xml:space="preserve"> </w:t>
      </w:r>
    </w:p>
    <w:p w14:paraId="05FA36DA" w14:textId="77777777" w:rsidR="00A07CE3" w:rsidRPr="00BF3ED2" w:rsidRDefault="00A07CE3" w:rsidP="001A0454">
      <w:pPr>
        <w:pStyle w:val="BodyText"/>
        <w:numPr>
          <w:ilvl w:val="1"/>
          <w:numId w:val="2"/>
        </w:numPr>
        <w:rPr>
          <w:rFonts w:asciiTheme="minorHAnsi" w:hAnsiTheme="minorHAnsi" w:cstheme="minorHAnsi"/>
        </w:rPr>
      </w:pPr>
      <w:r w:rsidRPr="00BF3ED2">
        <w:rPr>
          <w:rFonts w:asciiTheme="minorHAnsi" w:hAnsiTheme="minorHAnsi" w:cstheme="minorHAnsi"/>
        </w:rPr>
        <w:t xml:space="preserve">The fund balance in </w:t>
      </w:r>
      <w:r w:rsidR="004F1B2F" w:rsidRPr="00BF3ED2">
        <w:rPr>
          <w:rFonts w:asciiTheme="minorHAnsi" w:hAnsiTheme="minorHAnsi" w:cstheme="minorHAnsi"/>
        </w:rPr>
        <w:t>the G</w:t>
      </w:r>
      <w:r w:rsidRPr="00BF3ED2">
        <w:rPr>
          <w:rFonts w:asciiTheme="minorHAnsi" w:hAnsiTheme="minorHAnsi" w:cstheme="minorHAnsi"/>
        </w:rPr>
        <w:t xml:space="preserve">eneral </w:t>
      </w:r>
      <w:r w:rsidR="004F1B2F" w:rsidRPr="00BF3ED2">
        <w:rPr>
          <w:rFonts w:asciiTheme="minorHAnsi" w:hAnsiTheme="minorHAnsi" w:cstheme="minorHAnsi"/>
        </w:rPr>
        <w:t>F</w:t>
      </w:r>
      <w:r w:rsidRPr="00BF3ED2">
        <w:rPr>
          <w:rFonts w:asciiTheme="minorHAnsi" w:hAnsiTheme="minorHAnsi" w:cstheme="minorHAnsi"/>
        </w:rPr>
        <w:t xml:space="preserve">und </w:t>
      </w:r>
      <w:r w:rsidR="004F1B2F" w:rsidRPr="00BF3ED2">
        <w:rPr>
          <w:rFonts w:asciiTheme="minorHAnsi" w:hAnsiTheme="minorHAnsi" w:cstheme="minorHAnsi"/>
        </w:rPr>
        <w:t xml:space="preserve">(01) </w:t>
      </w:r>
      <w:r w:rsidRPr="00BF3ED2">
        <w:rPr>
          <w:rFonts w:asciiTheme="minorHAnsi" w:hAnsiTheme="minorHAnsi" w:cstheme="minorHAnsi"/>
        </w:rPr>
        <w:t>is used to calculate</w:t>
      </w:r>
      <w:r w:rsidR="004F1B2F" w:rsidRPr="00BF3ED2">
        <w:rPr>
          <w:rFonts w:asciiTheme="minorHAnsi" w:hAnsiTheme="minorHAnsi" w:cstheme="minorHAnsi"/>
        </w:rPr>
        <w:t xml:space="preserve"> the</w:t>
      </w:r>
      <w:r w:rsidRPr="00BF3ED2">
        <w:rPr>
          <w:rFonts w:asciiTheme="minorHAnsi" w:hAnsiTheme="minorHAnsi" w:cstheme="minorHAnsi"/>
        </w:rPr>
        <w:t xml:space="preserve"> operating reserve, fund balance </w:t>
      </w:r>
      <w:r w:rsidR="004F1B2F" w:rsidRPr="00BF3ED2">
        <w:rPr>
          <w:rFonts w:asciiTheme="minorHAnsi" w:hAnsiTheme="minorHAnsi" w:cstheme="minorHAnsi"/>
        </w:rPr>
        <w:t>reappropriated</w:t>
      </w:r>
      <w:r w:rsidRPr="00BF3ED2">
        <w:rPr>
          <w:rFonts w:asciiTheme="minorHAnsi" w:hAnsiTheme="minorHAnsi" w:cstheme="minorHAnsi"/>
        </w:rPr>
        <w:t xml:space="preserve">, and excess reserves, if applicable. </w:t>
      </w:r>
    </w:p>
    <w:p w14:paraId="6B16FFF7" w14:textId="77777777" w:rsidR="001C3009" w:rsidRPr="00BF3ED2" w:rsidRDefault="001C3009" w:rsidP="001A0454">
      <w:pPr>
        <w:pStyle w:val="Heading2"/>
        <w:numPr>
          <w:ilvl w:val="0"/>
          <w:numId w:val="5"/>
        </w:numPr>
        <w:spacing w:before="240"/>
        <w:rPr>
          <w:rFonts w:asciiTheme="minorHAnsi" w:hAnsiTheme="minorHAnsi" w:cstheme="minorHAnsi"/>
        </w:rPr>
      </w:pPr>
      <w:bookmarkStart w:id="13" w:name="_Toc15482904"/>
      <w:r w:rsidRPr="00BF3ED2">
        <w:rPr>
          <w:rFonts w:asciiTheme="minorHAnsi" w:hAnsiTheme="minorHAnsi" w:cstheme="minorHAnsi"/>
        </w:rPr>
        <w:t>Gather the necessary materials</w:t>
      </w:r>
      <w:bookmarkEnd w:id="13"/>
    </w:p>
    <w:p w14:paraId="6C669E77" w14:textId="77777777" w:rsidR="001C3009" w:rsidRPr="00BF3ED2" w:rsidRDefault="001C3009"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Budget Report from the prior year.</w:t>
      </w:r>
    </w:p>
    <w:p w14:paraId="37DA1F43" w14:textId="77777777" w:rsidR="001C3009" w:rsidRPr="00BF3ED2" w:rsidRDefault="001C3009"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County Treasurer</w:t>
      </w:r>
      <w:r w:rsidR="004F1B2F" w:rsidRPr="00BF3ED2">
        <w:rPr>
          <w:rFonts w:asciiTheme="minorHAnsi" w:hAnsiTheme="minorHAnsi" w:cstheme="minorHAnsi"/>
        </w:rPr>
        <w:t xml:space="preserve"> reports</w:t>
      </w:r>
      <w:r w:rsidRPr="00BF3ED2">
        <w:rPr>
          <w:rFonts w:asciiTheme="minorHAnsi" w:hAnsiTheme="minorHAnsi" w:cstheme="minorHAnsi"/>
        </w:rPr>
        <w:t>, Investment Accounts, and Student Activity reconciliations.</w:t>
      </w:r>
    </w:p>
    <w:p w14:paraId="45EE13B3" w14:textId="77777777" w:rsidR="001C3009" w:rsidRPr="00BF3ED2" w:rsidRDefault="001C3009"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Budgeted “Revenues and Expenditures to Actual” report as of June 30.</w:t>
      </w:r>
    </w:p>
    <w:p w14:paraId="59768302" w14:textId="77777777" w:rsidR="001C3009" w:rsidRPr="00BF3ED2" w:rsidRDefault="001C3009" w:rsidP="001A0454">
      <w:pPr>
        <w:pStyle w:val="BodyText"/>
        <w:numPr>
          <w:ilvl w:val="0"/>
          <w:numId w:val="2"/>
        </w:numPr>
        <w:rPr>
          <w:rFonts w:asciiTheme="minorHAnsi" w:hAnsiTheme="minorHAnsi" w:cstheme="minorHAnsi"/>
        </w:rPr>
      </w:pPr>
      <w:r w:rsidRPr="00BF3ED2">
        <w:rPr>
          <w:rFonts w:asciiTheme="minorHAnsi" w:hAnsiTheme="minorHAnsi" w:cstheme="minorHAnsi"/>
        </w:rPr>
        <w:t>Trustees’ Financial Summary MAEFAIRS blank form for current year</w:t>
      </w:r>
      <w:r w:rsidR="004F1B2F" w:rsidRPr="00BF3ED2">
        <w:rPr>
          <w:rFonts w:asciiTheme="minorHAnsi" w:hAnsiTheme="minorHAnsi" w:cstheme="minorHAnsi"/>
        </w:rPr>
        <w:t>, if desired</w:t>
      </w:r>
      <w:r w:rsidRPr="00BF3ED2">
        <w:rPr>
          <w:rFonts w:asciiTheme="minorHAnsi" w:hAnsiTheme="minorHAnsi" w:cstheme="minorHAnsi"/>
        </w:rPr>
        <w:t>.</w:t>
      </w:r>
    </w:p>
    <w:p w14:paraId="328CBA6B" w14:textId="77777777" w:rsidR="001342BC" w:rsidRPr="00BF3ED2" w:rsidRDefault="001342BC" w:rsidP="001A0454">
      <w:pPr>
        <w:pStyle w:val="Heading2"/>
        <w:numPr>
          <w:ilvl w:val="0"/>
          <w:numId w:val="5"/>
        </w:numPr>
        <w:spacing w:before="240"/>
        <w:rPr>
          <w:rFonts w:asciiTheme="minorHAnsi" w:hAnsiTheme="minorHAnsi" w:cstheme="minorHAnsi"/>
        </w:rPr>
      </w:pPr>
      <w:bookmarkStart w:id="14" w:name="_Toc15482905"/>
      <w:r w:rsidRPr="00BF3ED2">
        <w:rPr>
          <w:rFonts w:asciiTheme="minorHAnsi" w:hAnsiTheme="minorHAnsi" w:cstheme="minorHAnsi"/>
        </w:rPr>
        <w:t>Check Non-Levy Revenues</w:t>
      </w:r>
      <w:bookmarkEnd w:id="14"/>
    </w:p>
    <w:p w14:paraId="5BD87AC7" w14:textId="77777777" w:rsidR="001342BC" w:rsidRPr="00BF3ED2" w:rsidRDefault="001342BC" w:rsidP="00EC6F8F">
      <w:pPr>
        <w:pStyle w:val="BodyText"/>
        <w:numPr>
          <w:ilvl w:val="0"/>
          <w:numId w:val="3"/>
        </w:numPr>
        <w:spacing w:after="0"/>
        <w:rPr>
          <w:rFonts w:asciiTheme="minorHAnsi" w:hAnsiTheme="minorHAnsi" w:cstheme="minorHAnsi"/>
        </w:rPr>
      </w:pPr>
      <w:r w:rsidRPr="00BF3ED2">
        <w:rPr>
          <w:rFonts w:asciiTheme="minorHAnsi" w:hAnsiTheme="minorHAnsi" w:cstheme="minorHAnsi"/>
        </w:rPr>
        <w:t>Non-levy revenues on the Trustee’s Financial Summary (TFS) should match the treasurer's report for that fiscal year, adjusted for</w:t>
      </w:r>
      <w:r w:rsidRPr="00BF3ED2">
        <w:rPr>
          <w:rFonts w:asciiTheme="minorHAnsi" w:hAnsiTheme="minorHAnsi" w:cstheme="minorHAnsi"/>
          <w:spacing w:val="-9"/>
        </w:rPr>
        <w:t xml:space="preserve"> </w:t>
      </w:r>
      <w:r w:rsidRPr="00BF3ED2">
        <w:rPr>
          <w:rFonts w:asciiTheme="minorHAnsi" w:hAnsiTheme="minorHAnsi" w:cstheme="minorHAnsi"/>
        </w:rPr>
        <w:t>receivables.</w:t>
      </w:r>
    </w:p>
    <w:p w14:paraId="1AEB1151" w14:textId="77777777" w:rsidR="001342BC" w:rsidRPr="00BF3ED2" w:rsidRDefault="001342BC" w:rsidP="00EC6F8F">
      <w:pPr>
        <w:pStyle w:val="BodyText"/>
        <w:numPr>
          <w:ilvl w:val="0"/>
          <w:numId w:val="3"/>
        </w:numPr>
        <w:spacing w:after="0"/>
        <w:rPr>
          <w:rFonts w:asciiTheme="minorHAnsi" w:hAnsiTheme="minorHAnsi" w:cstheme="minorHAnsi"/>
        </w:rPr>
      </w:pPr>
      <w:r w:rsidRPr="00BF3ED2">
        <w:rPr>
          <w:rFonts w:asciiTheme="minorHAnsi" w:hAnsiTheme="minorHAnsi" w:cstheme="minorHAnsi"/>
        </w:rPr>
        <w:t xml:space="preserve">Some non-levy revenues for the General Fund (01) budget must match the non-levy revenues reported on the previous year’s TFS for the </w:t>
      </w:r>
      <w:r w:rsidR="004F1B2F" w:rsidRPr="00BF3ED2">
        <w:rPr>
          <w:rFonts w:asciiTheme="minorHAnsi" w:hAnsiTheme="minorHAnsi" w:cstheme="minorHAnsi"/>
        </w:rPr>
        <w:t xml:space="preserve">General Fund (01) </w:t>
      </w:r>
      <w:r w:rsidRPr="00BF3ED2">
        <w:rPr>
          <w:rFonts w:asciiTheme="minorHAnsi" w:hAnsiTheme="minorHAnsi" w:cstheme="minorHAnsi"/>
        </w:rPr>
        <w:t>(the OPI pre-fills these revenues on the</w:t>
      </w:r>
      <w:r w:rsidRPr="00BF3ED2">
        <w:rPr>
          <w:rFonts w:asciiTheme="minorHAnsi" w:hAnsiTheme="minorHAnsi" w:cstheme="minorHAnsi"/>
          <w:spacing w:val="-6"/>
        </w:rPr>
        <w:t xml:space="preserve"> </w:t>
      </w:r>
      <w:r w:rsidRPr="00BF3ED2">
        <w:rPr>
          <w:rFonts w:asciiTheme="minorHAnsi" w:hAnsiTheme="minorHAnsi" w:cstheme="minorHAnsi"/>
        </w:rPr>
        <w:t>budget).</w:t>
      </w:r>
    </w:p>
    <w:p w14:paraId="47040EEA" w14:textId="77777777" w:rsidR="001342BC" w:rsidRPr="00BF3ED2" w:rsidRDefault="001342BC" w:rsidP="00EC6F8F">
      <w:pPr>
        <w:pStyle w:val="BodyText"/>
        <w:numPr>
          <w:ilvl w:val="0"/>
          <w:numId w:val="3"/>
        </w:numPr>
        <w:spacing w:after="0"/>
        <w:rPr>
          <w:rFonts w:asciiTheme="minorHAnsi" w:hAnsiTheme="minorHAnsi" w:cstheme="minorHAnsi"/>
        </w:rPr>
      </w:pPr>
      <w:r w:rsidRPr="00BF3ED2">
        <w:rPr>
          <w:rFonts w:asciiTheme="minorHAnsi" w:hAnsiTheme="minorHAnsi" w:cstheme="minorHAnsi"/>
        </w:rPr>
        <w:t xml:space="preserve">Non-levy revenues estimated for all funds should look reasonable for </w:t>
      </w:r>
      <w:r w:rsidR="0047753C" w:rsidRPr="00BF3ED2">
        <w:rPr>
          <w:rFonts w:asciiTheme="minorHAnsi" w:hAnsiTheme="minorHAnsi" w:cstheme="minorHAnsi"/>
        </w:rPr>
        <w:t>the</w:t>
      </w:r>
      <w:r w:rsidRPr="00BF3ED2">
        <w:rPr>
          <w:rFonts w:asciiTheme="minorHAnsi" w:hAnsiTheme="minorHAnsi" w:cstheme="minorHAnsi"/>
          <w:spacing w:val="-6"/>
        </w:rPr>
        <w:t xml:space="preserve"> </w:t>
      </w:r>
      <w:r w:rsidRPr="00BF3ED2">
        <w:rPr>
          <w:rFonts w:asciiTheme="minorHAnsi" w:hAnsiTheme="minorHAnsi" w:cstheme="minorHAnsi"/>
        </w:rPr>
        <w:t>district.</w:t>
      </w:r>
    </w:p>
    <w:p w14:paraId="01BD1395" w14:textId="77777777" w:rsidR="001342BC" w:rsidRPr="00BF3ED2" w:rsidRDefault="001342BC" w:rsidP="00EC6F8F">
      <w:pPr>
        <w:pStyle w:val="BodyText"/>
        <w:numPr>
          <w:ilvl w:val="0"/>
          <w:numId w:val="3"/>
        </w:numPr>
        <w:spacing w:after="0"/>
        <w:rPr>
          <w:rFonts w:asciiTheme="minorHAnsi" w:hAnsiTheme="minorHAnsi" w:cstheme="minorHAnsi"/>
        </w:rPr>
      </w:pPr>
      <w:r w:rsidRPr="00BF3ED2">
        <w:rPr>
          <w:rFonts w:asciiTheme="minorHAnsi" w:hAnsiTheme="minorHAnsi" w:cstheme="minorHAnsi"/>
        </w:rPr>
        <w:t>The amount of Guaranteed Tax Base (GTB) aid to districts who receive oil and natural gas revenue and do not meet certain exemptions is limited in certain situations. If a district estimated oil and natural gas in an amount to its BASE budget that is less than 12.5% of its prior year receipts of oil and natural gas production taxes, the district must levy permissive mills to make up the difference between 12.5% of its prior year receipts and the amount allocated to its BASE budget. This portion of the BASE levy will not be matched by GTB</w:t>
      </w:r>
      <w:r w:rsidRPr="00BF3ED2">
        <w:rPr>
          <w:rFonts w:asciiTheme="minorHAnsi" w:hAnsiTheme="minorHAnsi" w:cstheme="minorHAnsi"/>
          <w:spacing w:val="-8"/>
        </w:rPr>
        <w:t xml:space="preserve"> </w:t>
      </w:r>
      <w:r w:rsidRPr="00BF3ED2">
        <w:rPr>
          <w:rFonts w:asciiTheme="minorHAnsi" w:hAnsiTheme="minorHAnsi" w:cstheme="minorHAnsi"/>
        </w:rPr>
        <w:t>aid.</w:t>
      </w:r>
    </w:p>
    <w:p w14:paraId="4DA4F62C" w14:textId="77777777" w:rsidR="001342BC" w:rsidRPr="00BF3ED2" w:rsidRDefault="001342BC" w:rsidP="001A0454">
      <w:pPr>
        <w:pStyle w:val="BodyText"/>
        <w:numPr>
          <w:ilvl w:val="0"/>
          <w:numId w:val="3"/>
        </w:numPr>
        <w:rPr>
          <w:rFonts w:asciiTheme="minorHAnsi" w:hAnsiTheme="minorHAnsi" w:cstheme="minorHAnsi"/>
        </w:rPr>
      </w:pPr>
      <w:r w:rsidRPr="00BF3ED2">
        <w:rPr>
          <w:rFonts w:asciiTheme="minorHAnsi" w:hAnsiTheme="minorHAnsi" w:cstheme="minorHAnsi"/>
        </w:rPr>
        <w:t>Fund balance reappropriated is limited to 15% of the maximum General Fund (01) budget.</w:t>
      </w:r>
    </w:p>
    <w:p w14:paraId="4C84D4EC" w14:textId="77777777" w:rsidR="001342BC" w:rsidRPr="00BF3ED2" w:rsidRDefault="001342BC" w:rsidP="004F1B2F">
      <w:pPr>
        <w:pStyle w:val="Heading2"/>
        <w:numPr>
          <w:ilvl w:val="0"/>
          <w:numId w:val="5"/>
        </w:numPr>
        <w:spacing w:before="240"/>
        <w:rPr>
          <w:rFonts w:asciiTheme="minorHAnsi" w:hAnsiTheme="minorHAnsi" w:cstheme="minorHAnsi"/>
        </w:rPr>
      </w:pPr>
      <w:bookmarkStart w:id="15" w:name="_Toc15482906"/>
      <w:r w:rsidRPr="00BF3ED2">
        <w:rPr>
          <w:rFonts w:asciiTheme="minorHAnsi" w:hAnsiTheme="minorHAnsi" w:cstheme="minorHAnsi"/>
        </w:rPr>
        <w:t xml:space="preserve">Check </w:t>
      </w:r>
      <w:r w:rsidR="004F1B2F" w:rsidRPr="00BF3ED2">
        <w:rPr>
          <w:rFonts w:asciiTheme="minorHAnsi" w:hAnsiTheme="minorHAnsi" w:cstheme="minorHAnsi"/>
        </w:rPr>
        <w:t xml:space="preserve">General Fund (01) </w:t>
      </w:r>
      <w:r w:rsidRPr="00BF3ED2">
        <w:rPr>
          <w:rFonts w:asciiTheme="minorHAnsi" w:hAnsiTheme="minorHAnsi" w:cstheme="minorHAnsi"/>
        </w:rPr>
        <w:t>Budget Voted Levy Amount</w:t>
      </w:r>
      <w:bookmarkEnd w:id="15"/>
    </w:p>
    <w:p w14:paraId="1EE93189" w14:textId="77777777" w:rsidR="001342BC" w:rsidRPr="00BF3ED2" w:rsidRDefault="001342BC" w:rsidP="00EC6F8F">
      <w:pPr>
        <w:pStyle w:val="BodyText"/>
        <w:numPr>
          <w:ilvl w:val="0"/>
          <w:numId w:val="4"/>
        </w:numPr>
        <w:spacing w:after="0"/>
        <w:rPr>
          <w:rFonts w:asciiTheme="minorHAnsi" w:hAnsiTheme="minorHAnsi" w:cstheme="minorHAnsi"/>
        </w:rPr>
      </w:pPr>
      <w:r w:rsidRPr="00BF3ED2">
        <w:rPr>
          <w:rFonts w:asciiTheme="minorHAnsi" w:hAnsiTheme="minorHAnsi" w:cstheme="minorHAnsi"/>
        </w:rPr>
        <w:t>Voted amount on budget matches amount voted on the</w:t>
      </w:r>
      <w:r w:rsidRPr="00BF3ED2">
        <w:rPr>
          <w:rFonts w:asciiTheme="minorHAnsi" w:hAnsiTheme="minorHAnsi" w:cstheme="minorHAnsi"/>
          <w:spacing w:val="-6"/>
        </w:rPr>
        <w:t xml:space="preserve"> </w:t>
      </w:r>
      <w:r w:rsidRPr="00BF3ED2">
        <w:rPr>
          <w:rFonts w:asciiTheme="minorHAnsi" w:hAnsiTheme="minorHAnsi" w:cstheme="minorHAnsi"/>
        </w:rPr>
        <w:t>ballot.</w:t>
      </w:r>
    </w:p>
    <w:p w14:paraId="731E1967" w14:textId="77777777" w:rsidR="001342BC" w:rsidRPr="00BF3ED2" w:rsidRDefault="001342BC" w:rsidP="001A0454">
      <w:pPr>
        <w:pStyle w:val="BodyText"/>
        <w:numPr>
          <w:ilvl w:val="0"/>
          <w:numId w:val="4"/>
        </w:numPr>
        <w:rPr>
          <w:rFonts w:asciiTheme="minorHAnsi" w:hAnsiTheme="minorHAnsi" w:cstheme="minorHAnsi"/>
        </w:rPr>
      </w:pPr>
      <w:r w:rsidRPr="00BF3ED2">
        <w:rPr>
          <w:rFonts w:asciiTheme="minorHAnsi" w:hAnsiTheme="minorHAnsi" w:cstheme="minorHAnsi"/>
        </w:rPr>
        <w:t>Amount levied may be less than voted amount, but never more.</w:t>
      </w:r>
    </w:p>
    <w:p w14:paraId="64C16CF1" w14:textId="77777777" w:rsidR="001342BC" w:rsidRPr="00BF3ED2" w:rsidRDefault="001342BC" w:rsidP="001A0454">
      <w:pPr>
        <w:pStyle w:val="Heading2"/>
        <w:numPr>
          <w:ilvl w:val="0"/>
          <w:numId w:val="5"/>
        </w:numPr>
        <w:spacing w:before="240"/>
        <w:rPr>
          <w:rFonts w:asciiTheme="minorHAnsi" w:hAnsiTheme="minorHAnsi" w:cstheme="minorHAnsi"/>
        </w:rPr>
      </w:pPr>
      <w:bookmarkStart w:id="16" w:name="_Toc15482907"/>
      <w:r w:rsidRPr="00BF3ED2">
        <w:rPr>
          <w:rFonts w:asciiTheme="minorHAnsi" w:hAnsiTheme="minorHAnsi" w:cstheme="minorHAnsi"/>
        </w:rPr>
        <w:t xml:space="preserve">Check reserves </w:t>
      </w:r>
      <w:r w:rsidR="004F1B2F" w:rsidRPr="00BF3ED2">
        <w:rPr>
          <w:rFonts w:asciiTheme="minorHAnsi" w:hAnsiTheme="minorHAnsi" w:cstheme="minorHAnsi"/>
        </w:rPr>
        <w:t>General Fund (01)</w:t>
      </w:r>
      <w:r w:rsidRPr="00BF3ED2">
        <w:rPr>
          <w:rFonts w:asciiTheme="minorHAnsi" w:hAnsiTheme="minorHAnsi" w:cstheme="minorHAnsi"/>
        </w:rPr>
        <w:t xml:space="preserve"> and Debt Service Fund Reserves.</w:t>
      </w:r>
      <w:bookmarkEnd w:id="16"/>
    </w:p>
    <w:p w14:paraId="6B7D4260" w14:textId="77777777" w:rsidR="001342BC" w:rsidRPr="00BF3ED2" w:rsidRDefault="001342BC" w:rsidP="00A757AD">
      <w:pPr>
        <w:pStyle w:val="BodyText"/>
        <w:numPr>
          <w:ilvl w:val="0"/>
          <w:numId w:val="53"/>
        </w:numPr>
        <w:rPr>
          <w:rFonts w:asciiTheme="minorHAnsi" w:hAnsiTheme="minorHAnsi" w:cstheme="minorHAnsi"/>
        </w:rPr>
      </w:pPr>
      <w:r w:rsidRPr="00BF3ED2">
        <w:rPr>
          <w:rFonts w:asciiTheme="minorHAnsi" w:hAnsiTheme="minorHAnsi" w:cstheme="minorHAnsi"/>
        </w:rPr>
        <w:t>Verify that General Fund (01) operating reserves are not more than 10% of the adopted budget, or $10,000, whichever is greater. Smaller districts may want to identify up to $10,000 in General Fund (01) operating reserves, rather than reappropriate amounts above 10% of adopted budget.</w:t>
      </w:r>
    </w:p>
    <w:p w14:paraId="3F683B23" w14:textId="77777777" w:rsidR="001342BC" w:rsidRPr="00BF3ED2" w:rsidRDefault="001342BC" w:rsidP="00A757AD">
      <w:pPr>
        <w:pStyle w:val="BodyText"/>
        <w:numPr>
          <w:ilvl w:val="0"/>
          <w:numId w:val="53"/>
        </w:numPr>
        <w:rPr>
          <w:rFonts w:asciiTheme="minorHAnsi" w:hAnsiTheme="minorHAnsi" w:cstheme="minorHAnsi"/>
        </w:rPr>
      </w:pPr>
      <w:r w:rsidRPr="00BF3ED2">
        <w:rPr>
          <w:rFonts w:asciiTheme="minorHAnsi" w:hAnsiTheme="minorHAnsi" w:cstheme="minorHAnsi"/>
        </w:rPr>
        <w:lastRenderedPageBreak/>
        <w:t xml:space="preserve">Verify that </w:t>
      </w:r>
      <w:r w:rsidR="00345E23" w:rsidRPr="00BF3ED2">
        <w:rPr>
          <w:rFonts w:asciiTheme="minorHAnsi" w:hAnsiTheme="minorHAnsi" w:cstheme="minorHAnsi"/>
        </w:rPr>
        <w:t xml:space="preserve">the </w:t>
      </w:r>
      <w:r w:rsidRPr="00BF3ED2">
        <w:rPr>
          <w:rFonts w:asciiTheme="minorHAnsi" w:hAnsiTheme="minorHAnsi" w:cstheme="minorHAnsi"/>
        </w:rPr>
        <w:t xml:space="preserve">Debt Service Fund (50) operating reserve is in accordance with </w:t>
      </w:r>
      <w:r w:rsidRPr="00BF3ED2">
        <w:rPr>
          <w:rStyle w:val="Hyperlink"/>
          <w:rFonts w:asciiTheme="minorHAnsi" w:hAnsiTheme="minorHAnsi" w:cstheme="minorHAnsi"/>
        </w:rPr>
        <w:t>§</w:t>
      </w:r>
      <w:hyperlink r:id="rId14" w:history="1">
        <w:r w:rsidRPr="00BF3ED2">
          <w:rPr>
            <w:rStyle w:val="Hyperlink"/>
            <w:rFonts w:asciiTheme="minorHAnsi" w:hAnsiTheme="minorHAnsi" w:cstheme="minorHAnsi"/>
          </w:rPr>
          <w:t>20</w:t>
        </w:r>
        <w:r w:rsidRPr="00BF3ED2">
          <w:rPr>
            <w:rStyle w:val="Hyperlink"/>
            <w:rFonts w:asciiTheme="minorHAnsi" w:hAnsiTheme="minorHAnsi" w:cstheme="minorHAnsi"/>
          </w:rPr>
          <w:noBreakHyphen/>
          <w:t>9</w:t>
        </w:r>
        <w:r w:rsidRPr="00BF3ED2">
          <w:rPr>
            <w:rStyle w:val="Hyperlink"/>
            <w:rFonts w:asciiTheme="minorHAnsi" w:hAnsiTheme="minorHAnsi" w:cstheme="minorHAnsi"/>
          </w:rPr>
          <w:noBreakHyphen/>
          <w:t>438, MCA</w:t>
        </w:r>
      </w:hyperlink>
      <w:r w:rsidRPr="00BF3ED2">
        <w:rPr>
          <w:rFonts w:asciiTheme="minorHAnsi" w:hAnsiTheme="minorHAnsi" w:cstheme="minorHAnsi"/>
        </w:rPr>
        <w:t>. The district may have a reserve equal to the estimated payments due between July 1 and November 30 of the ensuing year. However, payments due July 1 should be included in the budget of the prior year and should not be reserved. There should be no operating reserve in the final year in which the bonds are paid.</w:t>
      </w:r>
    </w:p>
    <w:p w14:paraId="1CB174AD" w14:textId="77777777" w:rsidR="009C0C49" w:rsidRPr="00BF3ED2" w:rsidRDefault="005048E7" w:rsidP="009C0C49">
      <w:pPr>
        <w:pStyle w:val="BodyText"/>
        <w:ind w:left="14"/>
        <w:rPr>
          <w:rFonts w:asciiTheme="minorHAnsi" w:hAnsiTheme="minorHAnsi" w:cstheme="minorHAnsi"/>
        </w:rPr>
      </w:pPr>
      <w:r>
        <w:rPr>
          <w:rFonts w:asciiTheme="minorHAnsi" w:hAnsiTheme="minorHAnsi" w:cstheme="minorHAnsi"/>
        </w:rPr>
        <w:pict w14:anchorId="6E0FD2D1">
          <v:rect id="_x0000_i1029" style="width:503.5pt;height:1.5pt" o:hralign="center" o:hrstd="t" o:hrnoshade="t" o:hr="t" fillcolor="#c00000" stroked="f"/>
        </w:pict>
      </w:r>
    </w:p>
    <w:p w14:paraId="5ED5C4D9" w14:textId="77777777" w:rsidR="00370B15" w:rsidRPr="00BF3ED2" w:rsidRDefault="0074629A" w:rsidP="00BF3ED2">
      <w:pPr>
        <w:pStyle w:val="Heading1"/>
      </w:pPr>
      <w:bookmarkStart w:id="17" w:name="_Toc15482908"/>
      <w:r w:rsidRPr="00BF3ED2">
        <w:t>Section 3 Complete the Budget Steps</w:t>
      </w:r>
      <w:bookmarkEnd w:id="17"/>
      <w:r w:rsidR="00C52EB6" w:rsidRPr="00BF3ED2">
        <w:t xml:space="preserve"> </w:t>
      </w:r>
    </w:p>
    <w:p w14:paraId="49ED94EB" w14:textId="77777777" w:rsidR="009C0C49" w:rsidRPr="00BF3ED2" w:rsidRDefault="005048E7" w:rsidP="009C0C49">
      <w:pPr>
        <w:rPr>
          <w:rFonts w:asciiTheme="minorHAnsi" w:hAnsiTheme="minorHAnsi" w:cstheme="minorHAnsi"/>
        </w:rPr>
      </w:pPr>
      <w:r>
        <w:rPr>
          <w:rFonts w:asciiTheme="minorHAnsi" w:hAnsiTheme="minorHAnsi" w:cstheme="minorHAnsi"/>
        </w:rPr>
        <w:pict w14:anchorId="7017A02C">
          <v:rect id="_x0000_i1030" style="width:503.5pt;height:1.5pt" o:hralign="center" o:hrstd="t" o:hrnoshade="t" o:hr="t" fillcolor="#c00000" stroked="f"/>
        </w:pict>
      </w:r>
    </w:p>
    <w:p w14:paraId="3A76DE47" w14:textId="77777777" w:rsidR="00370B15" w:rsidRPr="00BF3ED2" w:rsidRDefault="005F2459" w:rsidP="005F2459">
      <w:pPr>
        <w:pStyle w:val="Heading2"/>
        <w:spacing w:before="240"/>
        <w:rPr>
          <w:rFonts w:asciiTheme="minorHAnsi" w:hAnsiTheme="minorHAnsi" w:cstheme="minorHAnsi"/>
        </w:rPr>
      </w:pPr>
      <w:bookmarkStart w:id="18" w:name="_Toc15482909"/>
      <w:r w:rsidRPr="00BF3ED2">
        <w:rPr>
          <w:rFonts w:asciiTheme="minorHAnsi" w:hAnsiTheme="minorHAnsi" w:cstheme="minorHAnsi"/>
        </w:rPr>
        <w:t xml:space="preserve">Step 1: </w:t>
      </w:r>
      <w:r w:rsidR="005F0E74" w:rsidRPr="00BF3ED2">
        <w:rPr>
          <w:rFonts w:asciiTheme="minorHAnsi" w:hAnsiTheme="minorHAnsi" w:cstheme="minorHAnsi"/>
        </w:rPr>
        <w:t>Taxable Valuation</w:t>
      </w:r>
      <w:bookmarkEnd w:id="18"/>
    </w:p>
    <w:p w14:paraId="7D3A1AA3" w14:textId="77777777" w:rsidR="0074629A" w:rsidRPr="00BF3ED2" w:rsidRDefault="0074629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Taxable valuation entered on budget should match the amount reported to the county and district by the Department of Revenue (DOR) the first Monday of August, or any revised reports that were submitted by the DOR.</w:t>
      </w:r>
    </w:p>
    <w:p w14:paraId="391CDF0B" w14:textId="77777777" w:rsidR="0074629A" w:rsidRPr="00BF3ED2" w:rsidRDefault="0074629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Taxable valuation should seem reasonable. If changes from the prior year are extreme, either up or down, a reason should be available.</w:t>
      </w:r>
    </w:p>
    <w:p w14:paraId="23A57E57" w14:textId="77777777" w:rsidR="0074629A" w:rsidRPr="00BF3ED2" w:rsidRDefault="0074629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If a joint district, verify that taxable values split between counties agree to the values reported on the county FP8a report.</w:t>
      </w:r>
    </w:p>
    <w:p w14:paraId="1EECA52D" w14:textId="77777777" w:rsidR="0074629A" w:rsidRPr="00BF3ED2" w:rsidRDefault="0074629A" w:rsidP="001A0454">
      <w:pPr>
        <w:pStyle w:val="BodyText"/>
        <w:numPr>
          <w:ilvl w:val="0"/>
          <w:numId w:val="2"/>
        </w:numPr>
        <w:rPr>
          <w:rFonts w:asciiTheme="minorHAnsi" w:hAnsiTheme="minorHAnsi" w:cstheme="minorHAnsi"/>
        </w:rPr>
      </w:pPr>
      <w:r w:rsidRPr="00BF3ED2">
        <w:rPr>
          <w:rFonts w:asciiTheme="minorHAnsi" w:hAnsiTheme="minorHAnsi" w:cstheme="minorHAnsi"/>
        </w:rPr>
        <w:t>If a joint district, check ANB split between counties to confirm that ANB reported here matches ANB used to calculate county retirement GTB entitlement (refer to the county FP8a report).</w:t>
      </w:r>
    </w:p>
    <w:p w14:paraId="77897374" w14:textId="77777777" w:rsidR="009C0C49" w:rsidRPr="00BF3ED2" w:rsidRDefault="005048E7" w:rsidP="009C0C49">
      <w:pPr>
        <w:rPr>
          <w:rFonts w:asciiTheme="minorHAnsi" w:hAnsiTheme="minorHAnsi" w:cstheme="minorHAnsi"/>
          <w:b/>
        </w:rPr>
      </w:pPr>
      <w:r>
        <w:rPr>
          <w:rFonts w:asciiTheme="minorHAnsi" w:hAnsiTheme="minorHAnsi" w:cstheme="minorHAnsi"/>
          <w:b/>
        </w:rPr>
        <w:pict w14:anchorId="5568A8C0">
          <v:rect id="_x0000_i1031" style="width:503.5pt;height:1.5pt" o:hralign="center" o:hrstd="t" o:hrnoshade="t" o:hr="t" fillcolor="#7b7b7b [2406]" stroked="f"/>
        </w:pict>
      </w:r>
    </w:p>
    <w:p w14:paraId="6F1F2D9C" w14:textId="77777777" w:rsidR="00370B15" w:rsidRPr="00BF3ED2" w:rsidRDefault="005F2459" w:rsidP="005F2459">
      <w:pPr>
        <w:pStyle w:val="Heading2"/>
        <w:spacing w:before="240"/>
        <w:rPr>
          <w:rFonts w:asciiTheme="minorHAnsi" w:hAnsiTheme="minorHAnsi" w:cstheme="minorHAnsi"/>
        </w:rPr>
      </w:pPr>
      <w:bookmarkStart w:id="19" w:name="_Toc15482910"/>
      <w:r w:rsidRPr="00BF3ED2">
        <w:rPr>
          <w:rFonts w:asciiTheme="minorHAnsi" w:hAnsiTheme="minorHAnsi" w:cstheme="minorHAnsi"/>
        </w:rPr>
        <w:t xml:space="preserve">Step 2: </w:t>
      </w:r>
      <w:r w:rsidR="005F0E74" w:rsidRPr="00BF3ED2">
        <w:rPr>
          <w:rFonts w:asciiTheme="minorHAnsi" w:hAnsiTheme="minorHAnsi" w:cstheme="minorHAnsi"/>
        </w:rPr>
        <w:t>Taxing Jurisdiction (Debt Service Only)</w:t>
      </w:r>
      <w:bookmarkEnd w:id="19"/>
    </w:p>
    <w:p w14:paraId="1A25BF46" w14:textId="77777777" w:rsidR="0053108C" w:rsidRPr="00BF3ED2" w:rsidRDefault="0053108C"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Enter only if the district has an active </w:t>
      </w:r>
      <w:r w:rsidR="00B6523A" w:rsidRPr="00BF3ED2">
        <w:rPr>
          <w:rFonts w:asciiTheme="minorHAnsi" w:hAnsiTheme="minorHAnsi" w:cstheme="minorHAnsi"/>
        </w:rPr>
        <w:t>d</w:t>
      </w:r>
      <w:r w:rsidRPr="00BF3ED2">
        <w:rPr>
          <w:rFonts w:asciiTheme="minorHAnsi" w:hAnsiTheme="minorHAnsi" w:cstheme="minorHAnsi"/>
        </w:rPr>
        <w:t>ebt</w:t>
      </w:r>
      <w:r w:rsidR="00B6523A" w:rsidRPr="00BF3ED2">
        <w:rPr>
          <w:rFonts w:asciiTheme="minorHAnsi" w:hAnsiTheme="minorHAnsi" w:cstheme="minorHAnsi"/>
        </w:rPr>
        <w:t xml:space="preserve"> payment usually in the form of a bond approved by the voters of the district</w:t>
      </w:r>
      <w:r w:rsidR="00345E23" w:rsidRPr="00BF3ED2">
        <w:rPr>
          <w:rFonts w:asciiTheme="minorHAnsi" w:hAnsiTheme="minorHAnsi" w:cstheme="minorHAnsi"/>
        </w:rPr>
        <w:t>.</w:t>
      </w:r>
    </w:p>
    <w:p w14:paraId="35278ED0" w14:textId="77777777" w:rsidR="0053108C" w:rsidRPr="00BF3ED2" w:rsidRDefault="0053108C"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Add New Taxing Jurisdiction Allocation and select the Taxing Jurisdiction</w:t>
      </w:r>
      <w:r w:rsidR="00345E23" w:rsidRPr="00BF3ED2">
        <w:rPr>
          <w:rFonts w:asciiTheme="minorHAnsi" w:hAnsiTheme="minorHAnsi" w:cstheme="minorHAnsi"/>
        </w:rPr>
        <w:t>.</w:t>
      </w:r>
    </w:p>
    <w:p w14:paraId="499E85BF" w14:textId="77777777" w:rsidR="00764A67" w:rsidRPr="00BF3ED2" w:rsidRDefault="0053108C" w:rsidP="00764A67">
      <w:pPr>
        <w:pStyle w:val="BodyText"/>
        <w:numPr>
          <w:ilvl w:val="0"/>
          <w:numId w:val="2"/>
        </w:numPr>
        <w:spacing w:after="0"/>
        <w:rPr>
          <w:rFonts w:asciiTheme="minorHAnsi" w:hAnsiTheme="minorHAnsi" w:cstheme="minorHAnsi"/>
        </w:rPr>
      </w:pPr>
      <w:r w:rsidRPr="00BF3ED2">
        <w:rPr>
          <w:rFonts w:asciiTheme="minorHAnsi" w:hAnsiTheme="minorHAnsi" w:cstheme="minorHAnsi"/>
        </w:rPr>
        <w:t>Enter Taxing jurisdiction taxable values per county DOR assessor</w:t>
      </w:r>
      <w:r w:rsidR="00345E23" w:rsidRPr="00BF3ED2">
        <w:rPr>
          <w:rFonts w:asciiTheme="minorHAnsi" w:hAnsiTheme="minorHAnsi" w:cstheme="minorHAnsi"/>
        </w:rPr>
        <w:t>.</w:t>
      </w:r>
      <w:r w:rsidR="00764A67" w:rsidRPr="00BF3ED2">
        <w:rPr>
          <w:rFonts w:asciiTheme="minorHAnsi" w:hAnsiTheme="minorHAnsi" w:cstheme="minorHAnsi"/>
        </w:rPr>
        <w:t xml:space="preserve"> </w:t>
      </w:r>
    </w:p>
    <w:p w14:paraId="617DD577" w14:textId="77777777" w:rsidR="0053108C" w:rsidRPr="00BF3ED2" w:rsidRDefault="00764A67"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Jurisdiction: A taxing jurisdiction is an area in the district that is taxed for a purpose, such as a bond payment or SID/RID. </w:t>
      </w:r>
    </w:p>
    <w:p w14:paraId="33731158" w14:textId="77777777" w:rsidR="00764A67" w:rsidRPr="00BF3ED2" w:rsidRDefault="00764A67"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Taxing jurisdictions are established and identified by the county assessor. </w:t>
      </w:r>
    </w:p>
    <w:p w14:paraId="606D3203" w14:textId="77777777" w:rsidR="00764A67" w:rsidRPr="00BF3ED2" w:rsidRDefault="00764A67"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A district may have several SIDs/RIDs outstanding in one or more taxing jurisdictions. </w:t>
      </w:r>
    </w:p>
    <w:p w14:paraId="58247D26" w14:textId="77777777" w:rsidR="00764A67" w:rsidRPr="00BF3ED2" w:rsidRDefault="00764A67"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Contact</w:t>
      </w:r>
      <w:r w:rsidR="00090E4A" w:rsidRPr="00BF3ED2">
        <w:rPr>
          <w:rFonts w:asciiTheme="minorHAnsi" w:hAnsiTheme="minorHAnsi" w:cstheme="minorHAnsi"/>
        </w:rPr>
        <w:t xml:space="preserve"> the</w:t>
      </w:r>
      <w:r w:rsidRPr="00BF3ED2">
        <w:rPr>
          <w:rFonts w:asciiTheme="minorHAnsi" w:hAnsiTheme="minorHAnsi" w:cstheme="minorHAnsi"/>
        </w:rPr>
        <w:t xml:space="preserve"> OPI to expire or add a new taxing jurisdiction. </w:t>
      </w:r>
    </w:p>
    <w:p w14:paraId="0AE1EF67" w14:textId="77777777" w:rsidR="00764A67" w:rsidRPr="00BF3ED2" w:rsidRDefault="00764A67"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New taxing jurisdictions may be added each year.</w:t>
      </w:r>
    </w:p>
    <w:p w14:paraId="18A9F8AB" w14:textId="77777777" w:rsidR="00764A67" w:rsidRPr="00BF3ED2" w:rsidRDefault="00764A67"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Enter the f</w:t>
      </w:r>
      <w:r w:rsidR="0053108C" w:rsidRPr="00BF3ED2">
        <w:rPr>
          <w:rFonts w:asciiTheme="minorHAnsi" w:hAnsiTheme="minorHAnsi" w:cstheme="minorHAnsi"/>
        </w:rPr>
        <w:t xml:space="preserve">und </w:t>
      </w:r>
      <w:r w:rsidRPr="00BF3ED2">
        <w:rPr>
          <w:rFonts w:asciiTheme="minorHAnsi" w:hAnsiTheme="minorHAnsi" w:cstheme="minorHAnsi"/>
        </w:rPr>
        <w:t>b</w:t>
      </w:r>
      <w:r w:rsidR="0053108C" w:rsidRPr="00BF3ED2">
        <w:rPr>
          <w:rFonts w:asciiTheme="minorHAnsi" w:hAnsiTheme="minorHAnsi" w:cstheme="minorHAnsi"/>
        </w:rPr>
        <w:t xml:space="preserve">alance for </w:t>
      </w:r>
      <w:r w:rsidRPr="00BF3ED2">
        <w:rPr>
          <w:rFonts w:asciiTheme="minorHAnsi" w:hAnsiTheme="minorHAnsi" w:cstheme="minorHAnsi"/>
        </w:rPr>
        <w:t xml:space="preserve">each </w:t>
      </w:r>
      <w:r w:rsidR="0053108C" w:rsidRPr="00BF3ED2">
        <w:rPr>
          <w:rFonts w:asciiTheme="minorHAnsi" w:hAnsiTheme="minorHAnsi" w:cstheme="minorHAnsi"/>
        </w:rPr>
        <w:t>Jurisdiction</w:t>
      </w:r>
      <w:r w:rsidRPr="00BF3ED2">
        <w:rPr>
          <w:rFonts w:asciiTheme="minorHAnsi" w:hAnsiTheme="minorHAnsi" w:cstheme="minorHAnsi"/>
        </w:rPr>
        <w:t xml:space="preserve">. </w:t>
      </w:r>
    </w:p>
    <w:p w14:paraId="4BB57F14" w14:textId="77777777" w:rsidR="0053108C" w:rsidRPr="00BF3ED2" w:rsidRDefault="00764A67"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The total fund balance must </w:t>
      </w:r>
      <w:r w:rsidR="0053108C" w:rsidRPr="00BF3ED2">
        <w:rPr>
          <w:rFonts w:asciiTheme="minorHAnsi" w:hAnsiTheme="minorHAnsi" w:cstheme="minorHAnsi"/>
        </w:rPr>
        <w:t xml:space="preserve">match </w:t>
      </w:r>
      <w:r w:rsidRPr="00BF3ED2">
        <w:rPr>
          <w:rFonts w:asciiTheme="minorHAnsi" w:hAnsiTheme="minorHAnsi" w:cstheme="minorHAnsi"/>
        </w:rPr>
        <w:t xml:space="preserve">the </w:t>
      </w:r>
      <w:r w:rsidR="0053108C" w:rsidRPr="00BF3ED2">
        <w:rPr>
          <w:rFonts w:asciiTheme="minorHAnsi" w:hAnsiTheme="minorHAnsi" w:cstheme="minorHAnsi"/>
        </w:rPr>
        <w:t xml:space="preserve">balance sheet </w:t>
      </w:r>
      <w:r w:rsidRPr="00BF3ED2">
        <w:rPr>
          <w:rFonts w:asciiTheme="minorHAnsi" w:hAnsiTheme="minorHAnsi" w:cstheme="minorHAnsi"/>
        </w:rPr>
        <w:t xml:space="preserve">Debt Service Fund (50) </w:t>
      </w:r>
      <w:r w:rsidR="0053108C" w:rsidRPr="00BF3ED2">
        <w:rPr>
          <w:rFonts w:asciiTheme="minorHAnsi" w:hAnsiTheme="minorHAnsi" w:cstheme="minorHAnsi"/>
        </w:rPr>
        <w:t>amounts</w:t>
      </w:r>
      <w:r w:rsidR="00345E23" w:rsidRPr="00BF3ED2">
        <w:rPr>
          <w:rFonts w:asciiTheme="minorHAnsi" w:hAnsiTheme="minorHAnsi" w:cstheme="minorHAnsi"/>
        </w:rPr>
        <w:t>.</w:t>
      </w:r>
    </w:p>
    <w:p w14:paraId="0CD8FCA2" w14:textId="77777777" w:rsidR="00C52EB6" w:rsidRPr="00BF3ED2" w:rsidRDefault="00764A67" w:rsidP="001A0454">
      <w:pPr>
        <w:pStyle w:val="BodyText"/>
        <w:numPr>
          <w:ilvl w:val="0"/>
          <w:numId w:val="2"/>
        </w:numPr>
        <w:rPr>
          <w:rFonts w:asciiTheme="minorHAnsi" w:hAnsiTheme="minorHAnsi" w:cstheme="minorHAnsi"/>
        </w:rPr>
      </w:pPr>
      <w:r w:rsidRPr="00BF3ED2">
        <w:rPr>
          <w:rFonts w:asciiTheme="minorHAnsi" w:hAnsiTheme="minorHAnsi" w:cstheme="minorHAnsi"/>
        </w:rPr>
        <w:t xml:space="preserve">Enter the </w:t>
      </w:r>
      <w:r w:rsidR="0053108C" w:rsidRPr="00BF3ED2">
        <w:rPr>
          <w:rFonts w:asciiTheme="minorHAnsi" w:hAnsiTheme="minorHAnsi" w:cstheme="minorHAnsi"/>
        </w:rPr>
        <w:t>TIF Fund Balance for Jurisdiction</w:t>
      </w:r>
      <w:r w:rsidRPr="00BF3ED2">
        <w:rPr>
          <w:rFonts w:asciiTheme="minorHAnsi" w:hAnsiTheme="minorHAnsi" w:cstheme="minorHAnsi"/>
        </w:rPr>
        <w:t>,</w:t>
      </w:r>
      <w:r w:rsidR="0053108C" w:rsidRPr="00BF3ED2">
        <w:rPr>
          <w:rFonts w:asciiTheme="minorHAnsi" w:hAnsiTheme="minorHAnsi" w:cstheme="minorHAnsi"/>
        </w:rPr>
        <w:t xml:space="preserve"> if applicable</w:t>
      </w:r>
      <w:r w:rsidRPr="00BF3ED2">
        <w:rPr>
          <w:rFonts w:asciiTheme="minorHAnsi" w:hAnsiTheme="minorHAnsi" w:cstheme="minorHAnsi"/>
        </w:rPr>
        <w:t>,</w:t>
      </w:r>
      <w:r w:rsidR="0053108C" w:rsidRPr="00BF3ED2">
        <w:rPr>
          <w:rFonts w:asciiTheme="minorHAnsi" w:hAnsiTheme="minorHAnsi" w:cstheme="minorHAnsi"/>
        </w:rPr>
        <w:t xml:space="preserve"> otherwise must enter 0</w:t>
      </w:r>
      <w:r w:rsidR="00345E23" w:rsidRPr="00BF3ED2">
        <w:rPr>
          <w:rFonts w:asciiTheme="minorHAnsi" w:hAnsiTheme="minorHAnsi" w:cstheme="minorHAnsi"/>
        </w:rPr>
        <w:t>.</w:t>
      </w:r>
    </w:p>
    <w:p w14:paraId="7B608892" w14:textId="77777777" w:rsidR="00764A67" w:rsidRPr="00BF3ED2" w:rsidRDefault="00764A67" w:rsidP="00764A67">
      <w:pPr>
        <w:pStyle w:val="BodyText"/>
        <w:ind w:left="360"/>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The amount entered for each fund on Line TFS48 of the Budget must equal the amount on the balance sheet, Line 48-Fund Balance for Budget for Debt Service Fund (50).</w:t>
      </w:r>
    </w:p>
    <w:p w14:paraId="4164524F" w14:textId="77777777" w:rsidR="009C0C49" w:rsidRPr="00BF3ED2" w:rsidRDefault="005048E7" w:rsidP="009C0C49">
      <w:pPr>
        <w:pStyle w:val="BodyText"/>
        <w:rPr>
          <w:rFonts w:asciiTheme="minorHAnsi" w:hAnsiTheme="minorHAnsi" w:cstheme="minorHAnsi"/>
        </w:rPr>
      </w:pPr>
      <w:r>
        <w:rPr>
          <w:rFonts w:asciiTheme="minorHAnsi" w:hAnsiTheme="minorHAnsi" w:cstheme="minorHAnsi"/>
          <w:b/>
        </w:rPr>
        <w:pict w14:anchorId="2B1EB5D4">
          <v:rect id="_x0000_i1032" style="width:503.5pt;height:1.5pt" o:hralign="center" o:hrstd="t" o:hrnoshade="t" o:hr="t" fillcolor="#7b7b7b [2406]" stroked="f"/>
        </w:pict>
      </w:r>
    </w:p>
    <w:p w14:paraId="40B6718C" w14:textId="77777777" w:rsidR="00370B15" w:rsidRPr="00BF3ED2" w:rsidRDefault="005F2459" w:rsidP="005F2459">
      <w:pPr>
        <w:pStyle w:val="Heading2"/>
        <w:spacing w:before="240"/>
        <w:rPr>
          <w:rFonts w:asciiTheme="minorHAnsi" w:hAnsiTheme="minorHAnsi" w:cstheme="minorHAnsi"/>
        </w:rPr>
      </w:pPr>
      <w:bookmarkStart w:id="20" w:name="_Toc15482911"/>
      <w:r w:rsidRPr="00BF3ED2">
        <w:rPr>
          <w:rFonts w:asciiTheme="minorHAnsi" w:hAnsiTheme="minorHAnsi" w:cstheme="minorHAnsi"/>
        </w:rPr>
        <w:t xml:space="preserve">Step 3: </w:t>
      </w:r>
      <w:r w:rsidR="005F0E74" w:rsidRPr="00BF3ED2">
        <w:rPr>
          <w:rFonts w:asciiTheme="minorHAnsi" w:hAnsiTheme="minorHAnsi" w:cstheme="minorHAnsi"/>
        </w:rPr>
        <w:t>Bus Depreciation (Buses/ Communication System)</w:t>
      </w:r>
      <w:bookmarkEnd w:id="20"/>
    </w:p>
    <w:p w14:paraId="322EE153" w14:textId="77777777" w:rsidR="00685352" w:rsidRPr="00BF3ED2" w:rsidRDefault="00685352" w:rsidP="00685352">
      <w:pPr>
        <w:pStyle w:val="BodyText"/>
        <w:ind w:firstLine="360"/>
        <w:rPr>
          <w:rFonts w:asciiTheme="minorHAnsi" w:hAnsiTheme="minorHAnsi" w:cstheme="minorHAnsi"/>
        </w:rPr>
      </w:pPr>
      <w:r w:rsidRPr="00BF3ED2">
        <w:rPr>
          <w:rFonts w:asciiTheme="minorHAnsi" w:hAnsiTheme="minorHAnsi" w:cstheme="minorHAnsi"/>
        </w:rPr>
        <w:t>Asset Setup Page:</w:t>
      </w:r>
    </w:p>
    <w:p w14:paraId="4B870258" w14:textId="20F4A2FB" w:rsidR="00685352" w:rsidRPr="00BF3ED2" w:rsidRDefault="00685352"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MAEFAIRS stores information about each bus, communication system or safety device and calculates the levy limit for the budget year. Indicate any new bus or communication system purchases here. </w:t>
      </w:r>
    </w:p>
    <w:p w14:paraId="1571D7F7" w14:textId="5BB3E150" w:rsidR="00685352" w:rsidRPr="00BF3ED2" w:rsidRDefault="00685352"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First Year of Purchase (FYOP): Fiscal year of purchase for the bus, communication system safety device (enter 202</w:t>
      </w:r>
      <w:r w:rsidR="00996D00">
        <w:rPr>
          <w:rFonts w:asciiTheme="minorHAnsi" w:hAnsiTheme="minorHAnsi" w:cstheme="minorHAnsi"/>
        </w:rPr>
        <w:t>1</w:t>
      </w:r>
      <w:r w:rsidRPr="00BF3ED2">
        <w:rPr>
          <w:rFonts w:asciiTheme="minorHAnsi" w:hAnsiTheme="minorHAnsi" w:cstheme="minorHAnsi"/>
        </w:rPr>
        <w:t xml:space="preserve"> for FY 202</w:t>
      </w:r>
      <w:r w:rsidR="00996D00">
        <w:rPr>
          <w:rFonts w:asciiTheme="minorHAnsi" w:hAnsiTheme="minorHAnsi" w:cstheme="minorHAnsi"/>
        </w:rPr>
        <w:t>1</w:t>
      </w:r>
      <w:r w:rsidRPr="00BF3ED2">
        <w:rPr>
          <w:rFonts w:asciiTheme="minorHAnsi" w:hAnsiTheme="minorHAnsi" w:cstheme="minorHAnsi"/>
        </w:rPr>
        <w:t>, school year 20</w:t>
      </w:r>
      <w:r w:rsidR="00996D00">
        <w:rPr>
          <w:rFonts w:asciiTheme="minorHAnsi" w:hAnsiTheme="minorHAnsi" w:cstheme="minorHAnsi"/>
        </w:rPr>
        <w:t>20</w:t>
      </w:r>
      <w:r w:rsidRPr="00BF3ED2">
        <w:rPr>
          <w:rFonts w:asciiTheme="minorHAnsi" w:hAnsiTheme="minorHAnsi" w:cstheme="minorHAnsi"/>
        </w:rPr>
        <w:t>-202</w:t>
      </w:r>
      <w:r w:rsidR="00996D00">
        <w:rPr>
          <w:rFonts w:asciiTheme="minorHAnsi" w:hAnsiTheme="minorHAnsi" w:cstheme="minorHAnsi"/>
        </w:rPr>
        <w:t>1</w:t>
      </w:r>
      <w:r w:rsidRPr="00BF3ED2">
        <w:rPr>
          <w:rFonts w:asciiTheme="minorHAnsi" w:hAnsiTheme="minorHAnsi" w:cstheme="minorHAnsi"/>
        </w:rPr>
        <w:t>).</w:t>
      </w:r>
    </w:p>
    <w:p w14:paraId="4B76EB15" w14:textId="77777777" w:rsidR="00685352" w:rsidRPr="00BF3ED2" w:rsidRDefault="00AF358D"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Value</w:t>
      </w:r>
      <w:r w:rsidR="00685352" w:rsidRPr="00BF3ED2">
        <w:rPr>
          <w:rFonts w:asciiTheme="minorHAnsi" w:hAnsiTheme="minorHAnsi" w:cstheme="minorHAnsi"/>
        </w:rPr>
        <w:t xml:space="preserve"> to District: </w:t>
      </w:r>
      <w:r w:rsidRPr="00BF3ED2">
        <w:rPr>
          <w:rFonts w:asciiTheme="minorHAnsi" w:hAnsiTheme="minorHAnsi" w:cstheme="minorHAnsi"/>
        </w:rPr>
        <w:t>Enter the bus value to the</w:t>
      </w:r>
      <w:r w:rsidR="00685352" w:rsidRPr="00BF3ED2">
        <w:rPr>
          <w:rFonts w:asciiTheme="minorHAnsi" w:hAnsiTheme="minorHAnsi" w:cstheme="minorHAnsi"/>
        </w:rPr>
        <w:t xml:space="preserve"> district for the bus, communication system or safety device.</w:t>
      </w:r>
    </w:p>
    <w:p w14:paraId="2C2561FE" w14:textId="77777777" w:rsidR="00685352" w:rsidRPr="00BF3ED2" w:rsidRDefault="00685352"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lastRenderedPageBreak/>
        <w:t>Identifying Description: Unique description of the bus, communication system or safety device.</w:t>
      </w:r>
    </w:p>
    <w:p w14:paraId="312D0D30" w14:textId="77777777" w:rsidR="00685352" w:rsidRPr="00BF3ED2" w:rsidRDefault="00685352"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Vehicle Identification Number (VIN): All active buses must have a 17-digit VIN number before the budget may be submitted.</w:t>
      </w:r>
    </w:p>
    <w:p w14:paraId="285FC1F5" w14:textId="77777777" w:rsidR="0053108C" w:rsidRPr="00BF3ED2" w:rsidRDefault="00AF358D"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If the a</w:t>
      </w:r>
      <w:r w:rsidR="00685352" w:rsidRPr="00BF3ED2">
        <w:rPr>
          <w:rFonts w:asciiTheme="minorHAnsi" w:hAnsiTheme="minorHAnsi" w:cstheme="minorHAnsi"/>
        </w:rPr>
        <w:t>sset has been sold or disposed of</w:t>
      </w:r>
      <w:r w:rsidRPr="00BF3ED2">
        <w:rPr>
          <w:rFonts w:asciiTheme="minorHAnsi" w:hAnsiTheme="minorHAnsi" w:cstheme="minorHAnsi"/>
        </w:rPr>
        <w:t>, c</w:t>
      </w:r>
      <w:r w:rsidR="00685352" w:rsidRPr="00BF3ED2">
        <w:rPr>
          <w:rFonts w:asciiTheme="minorHAnsi" w:hAnsiTheme="minorHAnsi" w:cstheme="minorHAnsi"/>
        </w:rPr>
        <w:t xml:space="preserve">heck the box. </w:t>
      </w:r>
      <w:r w:rsidRPr="00BF3ED2">
        <w:rPr>
          <w:rFonts w:asciiTheme="minorHAnsi" w:hAnsiTheme="minorHAnsi" w:cstheme="minorHAnsi"/>
        </w:rPr>
        <w:t>To add a new asset for new buses or remove disposed assets, click m</w:t>
      </w:r>
      <w:r w:rsidR="0053108C" w:rsidRPr="00BF3ED2">
        <w:rPr>
          <w:rFonts w:asciiTheme="minorHAnsi" w:hAnsiTheme="minorHAnsi" w:cstheme="minorHAnsi"/>
        </w:rPr>
        <w:t>anage the bus asset</w:t>
      </w:r>
      <w:r w:rsidRPr="00BF3ED2">
        <w:rPr>
          <w:rFonts w:asciiTheme="minorHAnsi" w:hAnsiTheme="minorHAnsi" w:cstheme="minorHAnsi"/>
        </w:rPr>
        <w:t>.</w:t>
      </w:r>
      <w:r w:rsidR="0053108C" w:rsidRPr="00BF3ED2">
        <w:rPr>
          <w:rFonts w:asciiTheme="minorHAnsi" w:hAnsiTheme="minorHAnsi" w:cstheme="minorHAnsi"/>
        </w:rPr>
        <w:t xml:space="preserve"> </w:t>
      </w:r>
    </w:p>
    <w:p w14:paraId="7CA08D78" w14:textId="77777777" w:rsidR="00C20E2F" w:rsidRPr="00BF3ED2" w:rsidRDefault="00C20E2F"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Levy Amount: Enter the amount to be depreciated this year. This year's levy may not exceed the 20% of the purchase amount. This amount will be levied and/or collected through receipt of non-levy revenues in this budget year.</w:t>
      </w:r>
    </w:p>
    <w:p w14:paraId="36604103" w14:textId="77777777" w:rsidR="0053108C" w:rsidRPr="00BF3ED2" w:rsidRDefault="00C20E2F"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Total Depreciated: Recalculates when the Levy Amount is entered, showing total amount depreciated to date for the asset. This amount may not exceed 150% times the cost to the district for the bus, communication system or safety device. </w:t>
      </w:r>
      <w:r w:rsidR="0053108C" w:rsidRPr="00BF3ED2">
        <w:rPr>
          <w:rFonts w:asciiTheme="minorHAnsi" w:hAnsiTheme="minorHAnsi" w:cstheme="minorHAnsi"/>
        </w:rPr>
        <w:t>Add an amount up to the allowed limit, up to 150% of the original value</w:t>
      </w:r>
    </w:p>
    <w:p w14:paraId="25AAD2DA" w14:textId="77777777" w:rsidR="0053108C" w:rsidRPr="00BF3ED2" w:rsidRDefault="0053108C"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Not required to levy for every, or any, bus each year, or the maximum amount</w:t>
      </w:r>
      <w:r w:rsidR="00C20E2F" w:rsidRPr="00BF3ED2">
        <w:rPr>
          <w:rFonts w:asciiTheme="minorHAnsi" w:hAnsiTheme="minorHAnsi" w:cstheme="minorHAnsi"/>
        </w:rPr>
        <w:t>. Entering a Levy Amount less than 20% of the cost to the district lowers the amount depreciated during the budget year.</w:t>
      </w:r>
    </w:p>
    <w:p w14:paraId="2567C8F8" w14:textId="77777777" w:rsidR="0053108C" w:rsidRPr="00BF3ED2" w:rsidRDefault="0053108C" w:rsidP="001A0454">
      <w:pPr>
        <w:pStyle w:val="BodyText"/>
        <w:numPr>
          <w:ilvl w:val="0"/>
          <w:numId w:val="2"/>
        </w:numPr>
        <w:rPr>
          <w:rFonts w:asciiTheme="minorHAnsi" w:hAnsiTheme="minorHAnsi" w:cstheme="minorHAnsi"/>
        </w:rPr>
      </w:pPr>
      <w:r w:rsidRPr="00BF3ED2">
        <w:rPr>
          <w:rFonts w:asciiTheme="minorHAnsi" w:hAnsiTheme="minorHAnsi" w:cstheme="minorHAnsi"/>
        </w:rPr>
        <w:t>No time constraint unless asset no longer owned by district</w:t>
      </w:r>
      <w:r w:rsidR="00C20E2F" w:rsidRPr="00BF3ED2">
        <w:rPr>
          <w:rFonts w:asciiTheme="minorHAnsi" w:hAnsiTheme="minorHAnsi" w:cstheme="minorHAnsi"/>
        </w:rPr>
        <w:t>.</w:t>
      </w:r>
    </w:p>
    <w:p w14:paraId="1995886B" w14:textId="77777777" w:rsidR="009C0C49" w:rsidRPr="00BF3ED2" w:rsidRDefault="005048E7" w:rsidP="009C0C49">
      <w:pPr>
        <w:pStyle w:val="BodyText"/>
        <w:rPr>
          <w:rFonts w:asciiTheme="minorHAnsi" w:hAnsiTheme="minorHAnsi" w:cstheme="minorHAnsi"/>
        </w:rPr>
      </w:pPr>
      <w:r>
        <w:rPr>
          <w:rFonts w:asciiTheme="minorHAnsi" w:hAnsiTheme="minorHAnsi" w:cstheme="minorHAnsi"/>
          <w:b/>
        </w:rPr>
        <w:pict w14:anchorId="543244F4">
          <v:rect id="_x0000_i1033" style="width:503.5pt;height:1.5pt" o:hralign="center" o:hrstd="t" o:hrnoshade="t" o:hr="t" fillcolor="#7b7b7b [2406]" stroked="f"/>
        </w:pict>
      </w:r>
    </w:p>
    <w:p w14:paraId="79BAC758" w14:textId="77777777" w:rsidR="00A66013" w:rsidRPr="00BF3ED2" w:rsidRDefault="00A66013" w:rsidP="00A66013">
      <w:pPr>
        <w:pStyle w:val="Heading2"/>
        <w:spacing w:before="240"/>
        <w:rPr>
          <w:rFonts w:asciiTheme="minorHAnsi" w:hAnsiTheme="minorHAnsi" w:cstheme="minorHAnsi"/>
        </w:rPr>
      </w:pPr>
      <w:bookmarkStart w:id="21" w:name="_Toc15482912"/>
      <w:r w:rsidRPr="00BF3ED2">
        <w:rPr>
          <w:rFonts w:asciiTheme="minorHAnsi" w:hAnsiTheme="minorHAnsi" w:cstheme="minorHAnsi"/>
        </w:rPr>
        <w:t>Step 4: Building Reserve (Elections)</w:t>
      </w:r>
      <w:bookmarkEnd w:id="21"/>
    </w:p>
    <w:p w14:paraId="0D7E7422" w14:textId="77777777" w:rsidR="00A66013" w:rsidRPr="00BF3ED2" w:rsidRDefault="00A66013" w:rsidP="00A66013">
      <w:pPr>
        <w:pStyle w:val="BodyText"/>
        <w:numPr>
          <w:ilvl w:val="0"/>
          <w:numId w:val="2"/>
        </w:numPr>
        <w:spacing w:after="0"/>
        <w:rPr>
          <w:rFonts w:asciiTheme="minorHAnsi" w:hAnsiTheme="minorHAnsi" w:cstheme="minorHAnsi"/>
        </w:rPr>
      </w:pPr>
      <w:r w:rsidRPr="00BF3ED2">
        <w:rPr>
          <w:rFonts w:asciiTheme="minorHAnsi" w:hAnsiTheme="minorHAnsi" w:cstheme="minorHAnsi"/>
        </w:rPr>
        <w:t>This screen is for voted levies in the Building Reserve Fund (61).</w:t>
      </w:r>
    </w:p>
    <w:p w14:paraId="4739E4E3" w14:textId="77777777" w:rsidR="00A66013" w:rsidRPr="00BF3ED2" w:rsidRDefault="00A66013" w:rsidP="00A66013">
      <w:pPr>
        <w:pStyle w:val="BodyText"/>
        <w:numPr>
          <w:ilvl w:val="0"/>
          <w:numId w:val="2"/>
        </w:numPr>
        <w:spacing w:after="0"/>
        <w:rPr>
          <w:rFonts w:asciiTheme="minorHAnsi" w:hAnsiTheme="minorHAnsi" w:cstheme="minorHAnsi"/>
        </w:rPr>
      </w:pPr>
      <w:r w:rsidRPr="00BF3ED2">
        <w:rPr>
          <w:rFonts w:asciiTheme="minorHAnsi" w:hAnsiTheme="minorHAnsi" w:cstheme="minorHAnsi"/>
        </w:rPr>
        <w:t>Election Date: Date voters approved the building reserve levy (MM/DD/YYYY).</w:t>
      </w:r>
    </w:p>
    <w:p w14:paraId="130EBC92" w14:textId="77777777" w:rsidR="00A66013" w:rsidRPr="00BF3ED2" w:rsidRDefault="00A66013" w:rsidP="00A66013">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Years Authorized: Number of years the building reserve levy is authorized for (maximum six (6) years for transition levy, twenty (20) years for a voted levy, and a voted safety levy can be perpetual). </w:t>
      </w:r>
    </w:p>
    <w:p w14:paraId="3764FA4A" w14:textId="77777777" w:rsidR="00A66013" w:rsidRPr="00BF3ED2" w:rsidRDefault="00A66013" w:rsidP="00A66013">
      <w:pPr>
        <w:pStyle w:val="BodyText"/>
        <w:numPr>
          <w:ilvl w:val="1"/>
          <w:numId w:val="2"/>
        </w:numPr>
        <w:spacing w:after="0"/>
        <w:rPr>
          <w:rFonts w:asciiTheme="minorHAnsi" w:hAnsiTheme="minorHAnsi" w:cstheme="minorHAnsi"/>
        </w:rPr>
      </w:pPr>
      <w:r w:rsidRPr="00BF3ED2">
        <w:rPr>
          <w:rFonts w:asciiTheme="minorHAnsi" w:hAnsiTheme="minorHAnsi" w:cstheme="minorHAnsi"/>
        </w:rPr>
        <w:t>In FY 2020, districts will be required to designate the levy type of existing levies into the following categories:</w:t>
      </w:r>
    </w:p>
    <w:p w14:paraId="37E2CD23" w14:textId="77777777" w:rsidR="00A66013" w:rsidRPr="00BF3ED2" w:rsidRDefault="00A66013" w:rsidP="00A66013">
      <w:pPr>
        <w:pStyle w:val="BodyText"/>
        <w:numPr>
          <w:ilvl w:val="2"/>
          <w:numId w:val="2"/>
        </w:numPr>
        <w:spacing w:after="0"/>
        <w:rPr>
          <w:rFonts w:asciiTheme="minorHAnsi" w:hAnsiTheme="minorHAnsi" w:cstheme="minorHAnsi"/>
        </w:rPr>
      </w:pPr>
      <w:r w:rsidRPr="00BF3ED2">
        <w:rPr>
          <w:rFonts w:asciiTheme="minorHAnsi" w:hAnsiTheme="minorHAnsi" w:cstheme="minorHAnsi"/>
        </w:rPr>
        <w:t>611 Voted Safety Levy (New in FY 2020), the Authorized Amount is the annual approved amount. If the 611 Voted Safety Levy is perpetual, enter “0” in the Years Authorized field.</w:t>
      </w:r>
    </w:p>
    <w:p w14:paraId="12E492E8" w14:textId="771F39A2" w:rsidR="00A66013" w:rsidRPr="00E618DA" w:rsidRDefault="00A66013" w:rsidP="00A66013">
      <w:pPr>
        <w:pStyle w:val="BodyText"/>
        <w:numPr>
          <w:ilvl w:val="2"/>
          <w:numId w:val="2"/>
        </w:numPr>
        <w:spacing w:after="0"/>
        <w:rPr>
          <w:rFonts w:asciiTheme="minorHAnsi" w:hAnsiTheme="minorHAnsi" w:cstheme="minorHAnsi"/>
        </w:rPr>
      </w:pPr>
      <w:r w:rsidRPr="00E618DA">
        <w:rPr>
          <w:rFonts w:asciiTheme="minorHAnsi" w:hAnsiTheme="minorHAnsi" w:cstheme="minorHAnsi"/>
        </w:rPr>
        <w:t>612 Voted Building Reserve Levy</w:t>
      </w:r>
      <w:r w:rsidR="0013275D" w:rsidRPr="00E618DA">
        <w:rPr>
          <w:rFonts w:asciiTheme="minorHAnsi" w:hAnsiTheme="minorHAnsi" w:cstheme="minorHAnsi"/>
        </w:rPr>
        <w:t xml:space="preserve"> </w:t>
      </w:r>
    </w:p>
    <w:p w14:paraId="65E483EE" w14:textId="77777777" w:rsidR="00A66013" w:rsidRPr="00E618DA" w:rsidRDefault="00A66013" w:rsidP="00A66013">
      <w:pPr>
        <w:pStyle w:val="BodyText"/>
        <w:numPr>
          <w:ilvl w:val="2"/>
          <w:numId w:val="2"/>
        </w:numPr>
        <w:spacing w:after="0"/>
        <w:rPr>
          <w:rFonts w:asciiTheme="minorHAnsi" w:hAnsiTheme="minorHAnsi" w:cstheme="minorHAnsi"/>
        </w:rPr>
      </w:pPr>
      <w:r w:rsidRPr="00E618DA">
        <w:rPr>
          <w:rFonts w:asciiTheme="minorHAnsi" w:hAnsiTheme="minorHAnsi" w:cstheme="minorHAnsi"/>
        </w:rPr>
        <w:t>614 Voted Transition Levy</w:t>
      </w:r>
    </w:p>
    <w:p w14:paraId="394FE920" w14:textId="77777777" w:rsidR="00395A35" w:rsidRDefault="00A66013" w:rsidP="00395A35">
      <w:pPr>
        <w:pStyle w:val="BodyText"/>
        <w:numPr>
          <w:ilvl w:val="0"/>
          <w:numId w:val="2"/>
        </w:numPr>
        <w:spacing w:after="0"/>
        <w:rPr>
          <w:rFonts w:asciiTheme="minorHAnsi" w:hAnsiTheme="minorHAnsi" w:cstheme="minorHAnsi"/>
        </w:rPr>
      </w:pPr>
      <w:r w:rsidRPr="00BF3ED2">
        <w:rPr>
          <w:rFonts w:asciiTheme="minorHAnsi" w:hAnsiTheme="minorHAnsi" w:cstheme="minorHAnsi"/>
        </w:rPr>
        <w:t>Total Authorized: Total levy amount authorized by voters, unless this is a voted safety perpetual levy, then list the yearly authorized amount</w:t>
      </w:r>
    </w:p>
    <w:p w14:paraId="08FC7B2C" w14:textId="4A3A4AAF" w:rsidR="00395A35" w:rsidRPr="00395A35" w:rsidRDefault="00395A35" w:rsidP="00395A35">
      <w:pPr>
        <w:pStyle w:val="BodyText"/>
        <w:numPr>
          <w:ilvl w:val="0"/>
          <w:numId w:val="2"/>
        </w:numPr>
        <w:spacing w:after="0"/>
        <w:rPr>
          <w:rFonts w:asciiTheme="minorHAnsi" w:hAnsiTheme="minorHAnsi" w:cstheme="minorHAnsi"/>
        </w:rPr>
      </w:pPr>
      <w:r w:rsidRPr="00395A35">
        <w:rPr>
          <w:rFonts w:asciiTheme="minorHAnsi" w:hAnsiTheme="minorHAnsi" w:cstheme="minorHAnsi"/>
        </w:rPr>
        <w:t xml:space="preserve"> Levy Amount: Amount levied for the ensuing fiscal year. </w:t>
      </w:r>
    </w:p>
    <w:p w14:paraId="590DEEC5" w14:textId="77777777" w:rsidR="00395A35" w:rsidRPr="00BF3ED2" w:rsidRDefault="00395A35" w:rsidP="00395A35">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The district may enter a ‘Levy Amount’ which is less than ‘Maximum Allowed Levy’ and/or the district can use non-levy revenues to lower the amount levied. </w:t>
      </w:r>
    </w:p>
    <w:p w14:paraId="068DE6B8" w14:textId="77777777" w:rsidR="00395A35" w:rsidRPr="00BF3ED2" w:rsidRDefault="00395A35" w:rsidP="00395A35">
      <w:pPr>
        <w:pStyle w:val="BodyText"/>
        <w:numPr>
          <w:ilvl w:val="0"/>
          <w:numId w:val="2"/>
        </w:numPr>
        <w:spacing w:after="0"/>
        <w:rPr>
          <w:rFonts w:asciiTheme="minorHAnsi" w:hAnsiTheme="minorHAnsi" w:cstheme="minorHAnsi"/>
        </w:rPr>
      </w:pPr>
      <w:r w:rsidRPr="00BF3ED2">
        <w:rPr>
          <w:rFonts w:asciiTheme="minorHAnsi" w:hAnsiTheme="minorHAnsi" w:cstheme="minorHAnsi"/>
        </w:rPr>
        <w:t>However, the levy authority is not “saved” and will be lost; the amount cannot be levied in future year.</w:t>
      </w:r>
    </w:p>
    <w:p w14:paraId="63A68941" w14:textId="77777777" w:rsidR="00E8576E" w:rsidRPr="00BF3ED2" w:rsidRDefault="00E8576E" w:rsidP="00E8576E">
      <w:pPr>
        <w:pStyle w:val="BodyText"/>
        <w:spacing w:after="0"/>
        <w:ind w:left="720"/>
        <w:rPr>
          <w:rFonts w:asciiTheme="minorHAnsi" w:hAnsiTheme="minorHAnsi" w:cstheme="minorHAnsi"/>
          <w:b/>
        </w:rPr>
      </w:pPr>
    </w:p>
    <w:p w14:paraId="06EC5C3B" w14:textId="77777777" w:rsidR="00C20E2F" w:rsidRPr="00BF3ED2" w:rsidRDefault="00E8576E" w:rsidP="00E8576E">
      <w:pPr>
        <w:pStyle w:val="BodyText"/>
        <w:spacing w:after="0"/>
        <w:ind w:left="720"/>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w:t>
      </w:r>
      <w:r w:rsidR="00AA3AB4" w:rsidRPr="00BF3ED2">
        <w:rPr>
          <w:rFonts w:asciiTheme="minorHAnsi" w:hAnsiTheme="minorHAnsi" w:cstheme="minorHAnsi"/>
        </w:rPr>
        <w:t xml:space="preserve">After the user saves the levy amount for the ensuing year, </w:t>
      </w:r>
      <w:r w:rsidRPr="00BF3ED2">
        <w:rPr>
          <w:rFonts w:asciiTheme="minorHAnsi" w:hAnsiTheme="minorHAnsi" w:cstheme="minorHAnsi"/>
        </w:rPr>
        <w:t>The Total Levied to Date</w:t>
      </w:r>
      <w:r w:rsidR="00AA3AB4" w:rsidRPr="00BF3ED2">
        <w:rPr>
          <w:rFonts w:asciiTheme="minorHAnsi" w:hAnsiTheme="minorHAnsi" w:cstheme="minorHAnsi"/>
        </w:rPr>
        <w:t xml:space="preserve"> is the total a</w:t>
      </w:r>
      <w:r w:rsidRPr="00BF3ED2">
        <w:rPr>
          <w:rFonts w:asciiTheme="minorHAnsi" w:hAnsiTheme="minorHAnsi" w:cstheme="minorHAnsi"/>
        </w:rPr>
        <w:t>mount levied in prior years.</w:t>
      </w:r>
    </w:p>
    <w:p w14:paraId="349B0034" w14:textId="77777777" w:rsidR="009C0C49" w:rsidRPr="00BF3ED2" w:rsidRDefault="005048E7" w:rsidP="009C0C49">
      <w:pPr>
        <w:pStyle w:val="BodyText"/>
        <w:spacing w:after="0"/>
        <w:rPr>
          <w:rFonts w:asciiTheme="minorHAnsi" w:hAnsiTheme="minorHAnsi" w:cstheme="minorHAnsi"/>
        </w:rPr>
      </w:pPr>
      <w:r>
        <w:rPr>
          <w:rFonts w:asciiTheme="minorHAnsi" w:hAnsiTheme="minorHAnsi" w:cstheme="minorHAnsi"/>
          <w:b/>
        </w:rPr>
        <w:pict w14:anchorId="278C34A9">
          <v:rect id="_x0000_i1034" style="width:503.5pt;height:1.5pt" o:hralign="center" o:hrstd="t" o:hrnoshade="t" o:hr="t" fillcolor="#7b7b7b [2406]" stroked="f"/>
        </w:pict>
      </w:r>
    </w:p>
    <w:p w14:paraId="39638A48" w14:textId="77777777" w:rsidR="00370B15" w:rsidRPr="00BF3ED2" w:rsidRDefault="005F2459" w:rsidP="005F2459">
      <w:pPr>
        <w:pStyle w:val="Heading2"/>
        <w:spacing w:before="240"/>
        <w:rPr>
          <w:rFonts w:asciiTheme="minorHAnsi" w:hAnsiTheme="minorHAnsi" w:cstheme="minorHAnsi"/>
        </w:rPr>
      </w:pPr>
      <w:bookmarkStart w:id="22" w:name="_Toc15482913"/>
      <w:r w:rsidRPr="00BF3ED2">
        <w:rPr>
          <w:rFonts w:asciiTheme="minorHAnsi" w:hAnsiTheme="minorHAnsi" w:cstheme="minorHAnsi"/>
        </w:rPr>
        <w:t xml:space="preserve">Step 5: </w:t>
      </w:r>
      <w:r w:rsidR="005F0E74" w:rsidRPr="00BF3ED2">
        <w:rPr>
          <w:rFonts w:asciiTheme="minorHAnsi" w:hAnsiTheme="minorHAnsi" w:cstheme="minorHAnsi"/>
        </w:rPr>
        <w:t>Debt Service (SIDs)</w:t>
      </w:r>
      <w:bookmarkEnd w:id="22"/>
    </w:p>
    <w:p w14:paraId="3ABCB942" w14:textId="77777777" w:rsidR="00C20E2F" w:rsidRPr="00BF3ED2" w:rsidRDefault="00C20E2F"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Complete Step 2 Taxing Jurisdictions before Step 5. </w:t>
      </w:r>
    </w:p>
    <w:p w14:paraId="751BEF4B" w14:textId="0C28A0C9" w:rsidR="0053108C" w:rsidRPr="00BF3ED2" w:rsidRDefault="0053108C"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Establishes a levy for </w:t>
      </w:r>
      <w:r w:rsidRPr="0013275D">
        <w:rPr>
          <w:rFonts w:asciiTheme="minorHAnsi" w:hAnsiTheme="minorHAnsi" w:cstheme="minorHAnsi"/>
        </w:rPr>
        <w:t xml:space="preserve">SID </w:t>
      </w:r>
      <w:r w:rsidR="00B6523A" w:rsidRPr="0013275D">
        <w:rPr>
          <w:rFonts w:asciiTheme="minorHAnsi" w:hAnsiTheme="minorHAnsi" w:cstheme="minorHAnsi"/>
        </w:rPr>
        <w:t>(</w:t>
      </w:r>
      <w:r w:rsidR="0013275D" w:rsidRPr="0013275D">
        <w:rPr>
          <w:rFonts w:asciiTheme="minorHAnsi" w:hAnsiTheme="minorHAnsi" w:cstheme="minorHAnsi"/>
        </w:rPr>
        <w:t>Special</w:t>
      </w:r>
      <w:r w:rsidR="00B6523A" w:rsidRPr="00BF3ED2">
        <w:rPr>
          <w:rFonts w:asciiTheme="minorHAnsi" w:hAnsiTheme="minorHAnsi" w:cstheme="minorHAnsi"/>
        </w:rPr>
        <w:t xml:space="preserve"> Improvement District) </w:t>
      </w:r>
      <w:r w:rsidRPr="00BF3ED2">
        <w:rPr>
          <w:rFonts w:asciiTheme="minorHAnsi" w:hAnsiTheme="minorHAnsi" w:cstheme="minorHAnsi"/>
        </w:rPr>
        <w:t>or a RID</w:t>
      </w:r>
      <w:r w:rsidR="00B6523A" w:rsidRPr="00BF3ED2">
        <w:rPr>
          <w:rFonts w:asciiTheme="minorHAnsi" w:hAnsiTheme="minorHAnsi" w:cstheme="minorHAnsi"/>
        </w:rPr>
        <w:t xml:space="preserve"> (</w:t>
      </w:r>
      <w:r w:rsidR="0013275D">
        <w:rPr>
          <w:rFonts w:asciiTheme="minorHAnsi" w:hAnsiTheme="minorHAnsi" w:cstheme="minorHAnsi"/>
        </w:rPr>
        <w:t>Rural I</w:t>
      </w:r>
      <w:r w:rsidR="00B6523A" w:rsidRPr="00BF3ED2">
        <w:rPr>
          <w:rFonts w:asciiTheme="minorHAnsi" w:hAnsiTheme="minorHAnsi" w:cstheme="minorHAnsi"/>
        </w:rPr>
        <w:t>mprovement District)</w:t>
      </w:r>
      <w:r w:rsidRPr="00BF3ED2">
        <w:rPr>
          <w:rFonts w:asciiTheme="minorHAnsi" w:hAnsiTheme="minorHAnsi" w:cstheme="minorHAnsi"/>
        </w:rPr>
        <w:t xml:space="preserve"> in </w:t>
      </w:r>
      <w:r w:rsidR="00235842" w:rsidRPr="00BF3ED2">
        <w:rPr>
          <w:rFonts w:asciiTheme="minorHAnsi" w:hAnsiTheme="minorHAnsi" w:cstheme="minorHAnsi"/>
        </w:rPr>
        <w:t>D</w:t>
      </w:r>
      <w:r w:rsidRPr="00BF3ED2">
        <w:rPr>
          <w:rFonts w:asciiTheme="minorHAnsi" w:hAnsiTheme="minorHAnsi" w:cstheme="minorHAnsi"/>
        </w:rPr>
        <w:t xml:space="preserve">ebt </w:t>
      </w:r>
      <w:r w:rsidR="00235842" w:rsidRPr="00BF3ED2">
        <w:rPr>
          <w:rFonts w:asciiTheme="minorHAnsi" w:hAnsiTheme="minorHAnsi" w:cstheme="minorHAnsi"/>
        </w:rPr>
        <w:t>S</w:t>
      </w:r>
      <w:r w:rsidRPr="00BF3ED2">
        <w:rPr>
          <w:rFonts w:asciiTheme="minorHAnsi" w:hAnsiTheme="minorHAnsi" w:cstheme="minorHAnsi"/>
        </w:rPr>
        <w:t>ervice</w:t>
      </w:r>
      <w:r w:rsidR="00235842" w:rsidRPr="00BF3ED2">
        <w:rPr>
          <w:rFonts w:asciiTheme="minorHAnsi" w:hAnsiTheme="minorHAnsi" w:cstheme="minorHAnsi"/>
        </w:rPr>
        <w:t xml:space="preserve"> Fund (50). </w:t>
      </w:r>
    </w:p>
    <w:p w14:paraId="4BB7F3AD" w14:textId="77777777" w:rsidR="00EE3880" w:rsidRPr="00BF3ED2" w:rsidRDefault="00EE3880"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SID/RID Type: Enter elementary or high school </w:t>
      </w:r>
      <w:r w:rsidR="00235842" w:rsidRPr="00BF3ED2">
        <w:rPr>
          <w:rFonts w:asciiTheme="minorHAnsi" w:hAnsiTheme="minorHAnsi" w:cstheme="minorHAnsi"/>
        </w:rPr>
        <w:t>assessments</w:t>
      </w:r>
      <w:r w:rsidRPr="00BF3ED2">
        <w:rPr>
          <w:rFonts w:asciiTheme="minorHAnsi" w:hAnsiTheme="minorHAnsi" w:cstheme="minorHAnsi"/>
        </w:rPr>
        <w:t xml:space="preserve">; K12 districts will have program areas </w:t>
      </w:r>
      <w:r w:rsidR="00235842" w:rsidRPr="00BF3ED2">
        <w:rPr>
          <w:rFonts w:asciiTheme="minorHAnsi" w:hAnsiTheme="minorHAnsi" w:cstheme="minorHAnsi"/>
        </w:rPr>
        <w:t xml:space="preserve">(EL or HS) </w:t>
      </w:r>
      <w:r w:rsidRPr="00BF3ED2">
        <w:rPr>
          <w:rFonts w:asciiTheme="minorHAnsi" w:hAnsiTheme="minorHAnsi" w:cstheme="minorHAnsi"/>
        </w:rPr>
        <w:t>levied</w:t>
      </w:r>
    </w:p>
    <w:p w14:paraId="6B0C0F2F" w14:textId="6655EF0A" w:rsidR="00EE3880" w:rsidRPr="00BF3ED2" w:rsidRDefault="00EE3880" w:rsidP="002866FC">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Districts </w:t>
      </w:r>
      <w:r w:rsidR="00235842" w:rsidRPr="00BF3ED2">
        <w:rPr>
          <w:rFonts w:asciiTheme="minorHAnsi" w:hAnsiTheme="minorHAnsi" w:cstheme="minorHAnsi"/>
        </w:rPr>
        <w:t xml:space="preserve">who have </w:t>
      </w:r>
      <w:r w:rsidR="005A0F3E" w:rsidRPr="00BF3ED2">
        <w:rPr>
          <w:rFonts w:asciiTheme="minorHAnsi" w:hAnsiTheme="minorHAnsi" w:cstheme="minorHAnsi"/>
        </w:rPr>
        <w:t>a</w:t>
      </w:r>
      <w:r w:rsidR="00235842" w:rsidRPr="00BF3ED2">
        <w:rPr>
          <w:rFonts w:asciiTheme="minorHAnsi" w:hAnsiTheme="minorHAnsi" w:cstheme="minorHAnsi"/>
        </w:rPr>
        <w:t xml:space="preserve"> </w:t>
      </w:r>
      <w:r w:rsidRPr="00BF3ED2">
        <w:rPr>
          <w:rFonts w:asciiTheme="minorHAnsi" w:hAnsiTheme="minorHAnsi" w:cstheme="minorHAnsi"/>
        </w:rPr>
        <w:t>RID/SID</w:t>
      </w:r>
      <w:r w:rsidR="00235842" w:rsidRPr="00BF3ED2">
        <w:rPr>
          <w:rFonts w:asciiTheme="minorHAnsi" w:hAnsiTheme="minorHAnsi" w:cstheme="minorHAnsi"/>
        </w:rPr>
        <w:t xml:space="preserve"> are notified</w:t>
      </w:r>
      <w:r w:rsidRPr="00BF3ED2">
        <w:rPr>
          <w:rFonts w:asciiTheme="minorHAnsi" w:hAnsiTheme="minorHAnsi" w:cstheme="minorHAnsi"/>
        </w:rPr>
        <w:t xml:space="preserve"> </w:t>
      </w:r>
      <w:r w:rsidR="00235842" w:rsidRPr="00BF3ED2">
        <w:rPr>
          <w:rFonts w:asciiTheme="minorHAnsi" w:hAnsiTheme="minorHAnsi" w:cstheme="minorHAnsi"/>
        </w:rPr>
        <w:t xml:space="preserve">of assessments </w:t>
      </w:r>
      <w:r w:rsidRPr="00BF3ED2">
        <w:rPr>
          <w:rFonts w:asciiTheme="minorHAnsi" w:hAnsiTheme="minorHAnsi" w:cstheme="minorHAnsi"/>
        </w:rPr>
        <w:t xml:space="preserve">from </w:t>
      </w:r>
      <w:r w:rsidR="00235842" w:rsidRPr="00BF3ED2">
        <w:rPr>
          <w:rFonts w:asciiTheme="minorHAnsi" w:hAnsiTheme="minorHAnsi" w:cstheme="minorHAnsi"/>
        </w:rPr>
        <w:t xml:space="preserve">the </w:t>
      </w:r>
      <w:r w:rsidRPr="00BF3ED2">
        <w:rPr>
          <w:rFonts w:asciiTheme="minorHAnsi" w:hAnsiTheme="minorHAnsi" w:cstheme="minorHAnsi"/>
        </w:rPr>
        <w:t xml:space="preserve">county treasurer in the form of </w:t>
      </w:r>
      <w:r w:rsidR="00235842" w:rsidRPr="00BF3ED2">
        <w:rPr>
          <w:rFonts w:asciiTheme="minorHAnsi" w:hAnsiTheme="minorHAnsi" w:cstheme="minorHAnsi"/>
        </w:rPr>
        <w:t xml:space="preserve">a statement. </w:t>
      </w:r>
    </w:p>
    <w:p w14:paraId="35E3717D" w14:textId="77777777" w:rsidR="00395A35" w:rsidRDefault="00EE3880" w:rsidP="002866FC">
      <w:pPr>
        <w:pStyle w:val="BodyText"/>
        <w:numPr>
          <w:ilvl w:val="0"/>
          <w:numId w:val="2"/>
        </w:numPr>
        <w:spacing w:after="0"/>
        <w:rPr>
          <w:rFonts w:asciiTheme="minorHAnsi" w:hAnsiTheme="minorHAnsi" w:cstheme="minorHAnsi"/>
        </w:rPr>
      </w:pPr>
      <w:bookmarkStart w:id="23" w:name="_Hlk14876589"/>
      <w:r w:rsidRPr="00395A35">
        <w:rPr>
          <w:rFonts w:asciiTheme="minorHAnsi" w:hAnsiTheme="minorHAnsi" w:cstheme="minorHAnsi"/>
        </w:rPr>
        <w:t xml:space="preserve">Taxing jurisdictions are established and identified by the county assessor. A district may have several SIDs/RIDs outstanding in one or more taxing jurisdictions. </w:t>
      </w:r>
    </w:p>
    <w:p w14:paraId="222703D6" w14:textId="23D6F526" w:rsidR="00EE3880" w:rsidRDefault="00235842" w:rsidP="00A66013">
      <w:pPr>
        <w:pStyle w:val="BodyText"/>
        <w:numPr>
          <w:ilvl w:val="0"/>
          <w:numId w:val="2"/>
        </w:numPr>
        <w:spacing w:before="240" w:after="0"/>
        <w:rPr>
          <w:rFonts w:asciiTheme="minorHAnsi" w:hAnsiTheme="minorHAnsi" w:cstheme="minorHAnsi"/>
        </w:rPr>
      </w:pPr>
      <w:r w:rsidRPr="00395A35">
        <w:rPr>
          <w:rFonts w:asciiTheme="minorHAnsi" w:hAnsiTheme="minorHAnsi" w:cstheme="minorHAnsi"/>
        </w:rPr>
        <w:lastRenderedPageBreak/>
        <w:t xml:space="preserve">Contact </w:t>
      </w:r>
      <w:r w:rsidR="00090E4A" w:rsidRPr="00395A35">
        <w:rPr>
          <w:rFonts w:asciiTheme="minorHAnsi" w:hAnsiTheme="minorHAnsi" w:cstheme="minorHAnsi"/>
        </w:rPr>
        <w:t xml:space="preserve">the </w:t>
      </w:r>
      <w:r w:rsidRPr="00395A35">
        <w:rPr>
          <w:rFonts w:asciiTheme="minorHAnsi" w:hAnsiTheme="minorHAnsi" w:cstheme="minorHAnsi"/>
        </w:rPr>
        <w:t xml:space="preserve">OPI to expire or add a new taxing jurisdiction. </w:t>
      </w:r>
      <w:r w:rsidR="00EE3880" w:rsidRPr="00395A35">
        <w:rPr>
          <w:rFonts w:asciiTheme="minorHAnsi" w:hAnsiTheme="minorHAnsi" w:cstheme="minorHAnsi"/>
        </w:rPr>
        <w:t xml:space="preserve">New taxing jurisdictions may be added each </w:t>
      </w:r>
      <w:bookmarkEnd w:id="23"/>
      <w:r w:rsidR="00395A35">
        <w:rPr>
          <w:rFonts w:asciiTheme="minorHAnsi" w:hAnsiTheme="minorHAnsi" w:cstheme="minorHAnsi"/>
        </w:rPr>
        <w:t>year</w:t>
      </w:r>
    </w:p>
    <w:p w14:paraId="4DCAF28C" w14:textId="77777777" w:rsidR="00235842" w:rsidRPr="00BF3ED2" w:rsidRDefault="00235842" w:rsidP="00235842">
      <w:pPr>
        <w:pStyle w:val="BodyText"/>
        <w:numPr>
          <w:ilvl w:val="0"/>
          <w:numId w:val="2"/>
        </w:numPr>
        <w:spacing w:after="0"/>
        <w:rPr>
          <w:rFonts w:asciiTheme="minorHAnsi" w:hAnsiTheme="minorHAnsi" w:cstheme="minorHAnsi"/>
        </w:rPr>
      </w:pPr>
      <w:r w:rsidRPr="00BF3ED2">
        <w:rPr>
          <w:rFonts w:asciiTheme="minorHAnsi" w:hAnsiTheme="minorHAnsi" w:cstheme="minorHAnsi"/>
        </w:rPr>
        <w:t>Enter the taxable value for the fiscal year as provided by the taxing authority.</w:t>
      </w:r>
    </w:p>
    <w:p w14:paraId="7DC7BB79" w14:textId="77777777" w:rsidR="00B6523A" w:rsidRPr="00BF3ED2" w:rsidRDefault="00B6523A" w:rsidP="00B6523A">
      <w:pPr>
        <w:pStyle w:val="BodyText"/>
        <w:spacing w:after="0"/>
        <w:rPr>
          <w:rFonts w:asciiTheme="minorHAnsi" w:hAnsiTheme="minorHAnsi" w:cstheme="minorHAnsi"/>
        </w:rPr>
      </w:pPr>
    </w:p>
    <w:p w14:paraId="72701042" w14:textId="77777777" w:rsidR="00EE3880" w:rsidRPr="00BF3ED2" w:rsidRDefault="00235842" w:rsidP="00B6523A">
      <w:pPr>
        <w:pStyle w:val="BodyText"/>
        <w:spacing w:after="0"/>
        <w:ind w:left="360"/>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Please use</w:t>
      </w:r>
      <w:r w:rsidR="00EE3880" w:rsidRPr="00BF3ED2">
        <w:rPr>
          <w:rFonts w:asciiTheme="minorHAnsi" w:hAnsiTheme="minorHAnsi" w:cstheme="minorHAnsi"/>
        </w:rPr>
        <w:t xml:space="preserve"> caution when entering the correct information. The County Treasurer can be of help in identifying separate taxing jurisdictions.</w:t>
      </w:r>
    </w:p>
    <w:p w14:paraId="502CA531" w14:textId="77777777" w:rsidR="009C0C49" w:rsidRPr="00BF3ED2" w:rsidRDefault="005048E7" w:rsidP="009C0C49">
      <w:pPr>
        <w:pStyle w:val="BodyText"/>
        <w:spacing w:after="0"/>
        <w:rPr>
          <w:rFonts w:asciiTheme="minorHAnsi" w:hAnsiTheme="minorHAnsi" w:cstheme="minorHAnsi"/>
        </w:rPr>
      </w:pPr>
      <w:r>
        <w:rPr>
          <w:rFonts w:asciiTheme="minorHAnsi" w:hAnsiTheme="minorHAnsi" w:cstheme="minorHAnsi"/>
          <w:b/>
        </w:rPr>
        <w:pict w14:anchorId="48CD0013">
          <v:rect id="_x0000_i1035" style="width:503.5pt;height:1.5pt" o:hralign="center" o:hrstd="t" o:hrnoshade="t" o:hr="t" fillcolor="#7b7b7b [2406]" stroked="f"/>
        </w:pict>
      </w:r>
    </w:p>
    <w:p w14:paraId="5BCA3452" w14:textId="77777777" w:rsidR="00370B15" w:rsidRPr="00BF3ED2" w:rsidRDefault="005F2459" w:rsidP="005F2459">
      <w:pPr>
        <w:pStyle w:val="Heading2"/>
        <w:spacing w:before="240"/>
        <w:rPr>
          <w:rFonts w:asciiTheme="minorHAnsi" w:hAnsiTheme="minorHAnsi" w:cstheme="minorHAnsi"/>
        </w:rPr>
      </w:pPr>
      <w:bookmarkStart w:id="24" w:name="_Toc15482914"/>
      <w:r w:rsidRPr="00BF3ED2">
        <w:rPr>
          <w:rFonts w:asciiTheme="minorHAnsi" w:hAnsiTheme="minorHAnsi" w:cstheme="minorHAnsi"/>
        </w:rPr>
        <w:t xml:space="preserve">Step 6: </w:t>
      </w:r>
      <w:r w:rsidR="005F0E74" w:rsidRPr="00BF3ED2">
        <w:rPr>
          <w:rFonts w:asciiTheme="minorHAnsi" w:hAnsiTheme="minorHAnsi" w:cstheme="minorHAnsi"/>
        </w:rPr>
        <w:t>Debt Service (Bonds)</w:t>
      </w:r>
      <w:bookmarkEnd w:id="24"/>
    </w:p>
    <w:p w14:paraId="774620BA" w14:textId="77777777" w:rsidR="00235842"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Complete Step 2 Taxing Jurisdictions before Step 6 for each taxing jurisdiction, then complete the Debt Service Fund (Fund 50) Budget Report. </w:t>
      </w:r>
    </w:p>
    <w:p w14:paraId="586271D6" w14:textId="77777777" w:rsidR="00774941"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Each taxing jurisdiction may have one or more outstanding bond</w:t>
      </w:r>
      <w:r w:rsidR="00764A67" w:rsidRPr="00BF3ED2">
        <w:rPr>
          <w:rFonts w:asciiTheme="minorHAnsi" w:hAnsiTheme="minorHAnsi" w:cstheme="minorHAnsi"/>
        </w:rPr>
        <w:t>s</w:t>
      </w:r>
      <w:r w:rsidRPr="00BF3ED2">
        <w:rPr>
          <w:rFonts w:asciiTheme="minorHAnsi" w:hAnsiTheme="minorHAnsi" w:cstheme="minorHAnsi"/>
        </w:rPr>
        <w:t xml:space="preserve">. Except for agent fees, the OPI prefills the bond information. </w:t>
      </w:r>
    </w:p>
    <w:p w14:paraId="53B5F8BB" w14:textId="77777777" w:rsidR="00774941"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Districts must enter agent fees and save the annual records.</w:t>
      </w:r>
    </w:p>
    <w:p w14:paraId="0713FD8C" w14:textId="0BE8FA7C" w:rsidR="00774941"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Contact the OPI to add a new taxing jurisdiction. </w:t>
      </w:r>
    </w:p>
    <w:p w14:paraId="24F28EA5" w14:textId="77777777" w:rsidR="00235842"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Original Bond Issue: This information is pre-filled by the OPI from the debt schedules provided by the </w:t>
      </w:r>
      <w:r w:rsidR="00235842" w:rsidRPr="00BF3ED2">
        <w:rPr>
          <w:rFonts w:asciiTheme="minorHAnsi" w:hAnsiTheme="minorHAnsi" w:cstheme="minorHAnsi"/>
        </w:rPr>
        <w:t>d</w:t>
      </w:r>
      <w:r w:rsidRPr="00BF3ED2">
        <w:rPr>
          <w:rFonts w:asciiTheme="minorHAnsi" w:hAnsiTheme="minorHAnsi" w:cstheme="minorHAnsi"/>
        </w:rPr>
        <w:t xml:space="preserve">istrict. </w:t>
      </w:r>
    </w:p>
    <w:p w14:paraId="08571EEB" w14:textId="77777777" w:rsidR="00774941"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Verify the pre-filled information and enter agent fees for each bond issue. </w:t>
      </w:r>
    </w:p>
    <w:p w14:paraId="1149E215" w14:textId="77777777" w:rsidR="00C52EB6"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Accept (Save) the annual record</w:t>
      </w:r>
      <w:r w:rsidR="00235842" w:rsidRPr="00BF3ED2">
        <w:rPr>
          <w:rFonts w:asciiTheme="minorHAnsi" w:hAnsiTheme="minorHAnsi" w:cstheme="minorHAnsi"/>
        </w:rPr>
        <w:t>, c</w:t>
      </w:r>
      <w:r w:rsidR="00C52EB6" w:rsidRPr="00BF3ED2">
        <w:rPr>
          <w:rFonts w:asciiTheme="minorHAnsi" w:hAnsiTheme="minorHAnsi" w:cstheme="minorHAnsi"/>
        </w:rPr>
        <w:t>heck Debt Service Fund</w:t>
      </w:r>
      <w:r w:rsidR="00235842" w:rsidRPr="00BF3ED2">
        <w:rPr>
          <w:rFonts w:asciiTheme="minorHAnsi" w:hAnsiTheme="minorHAnsi" w:cstheme="minorHAnsi"/>
        </w:rPr>
        <w:t xml:space="preserve"> (50)</w:t>
      </w:r>
      <w:r w:rsidR="00C52EB6" w:rsidRPr="00BF3ED2">
        <w:rPr>
          <w:rFonts w:asciiTheme="minorHAnsi" w:hAnsiTheme="minorHAnsi" w:cstheme="minorHAnsi"/>
        </w:rPr>
        <w:t xml:space="preserve"> Budget</w:t>
      </w:r>
      <w:r w:rsidR="00235842" w:rsidRPr="00BF3ED2">
        <w:rPr>
          <w:rFonts w:asciiTheme="minorHAnsi" w:hAnsiTheme="minorHAnsi" w:cstheme="minorHAnsi"/>
        </w:rPr>
        <w:t>,</w:t>
      </w:r>
      <w:r w:rsidR="00C52EB6" w:rsidRPr="00BF3ED2">
        <w:rPr>
          <w:rFonts w:asciiTheme="minorHAnsi" w:hAnsiTheme="minorHAnsi" w:cstheme="minorHAnsi"/>
        </w:rPr>
        <w:t xml:space="preserve"> and </w:t>
      </w:r>
      <w:r w:rsidR="00235842" w:rsidRPr="00BF3ED2">
        <w:rPr>
          <w:rFonts w:asciiTheme="minorHAnsi" w:hAnsiTheme="minorHAnsi" w:cstheme="minorHAnsi"/>
        </w:rPr>
        <w:t>v</w:t>
      </w:r>
      <w:r w:rsidR="00C52EB6" w:rsidRPr="00BF3ED2">
        <w:rPr>
          <w:rFonts w:asciiTheme="minorHAnsi" w:hAnsiTheme="minorHAnsi" w:cstheme="minorHAnsi"/>
        </w:rPr>
        <w:t xml:space="preserve">erify the </w:t>
      </w:r>
      <w:r w:rsidR="00235842" w:rsidRPr="00BF3ED2">
        <w:rPr>
          <w:rFonts w:asciiTheme="minorHAnsi" w:hAnsiTheme="minorHAnsi" w:cstheme="minorHAnsi"/>
        </w:rPr>
        <w:t>a</w:t>
      </w:r>
      <w:r w:rsidR="00C52EB6" w:rsidRPr="00BF3ED2">
        <w:rPr>
          <w:rFonts w:asciiTheme="minorHAnsi" w:hAnsiTheme="minorHAnsi" w:cstheme="minorHAnsi"/>
        </w:rPr>
        <w:t xml:space="preserve">ccuracy of the MAEFAIRS </w:t>
      </w:r>
      <w:r w:rsidR="00235842" w:rsidRPr="00BF3ED2">
        <w:rPr>
          <w:rFonts w:asciiTheme="minorHAnsi" w:hAnsiTheme="minorHAnsi" w:cstheme="minorHAnsi"/>
        </w:rPr>
        <w:t>s</w:t>
      </w:r>
      <w:r w:rsidR="00C52EB6" w:rsidRPr="00BF3ED2">
        <w:rPr>
          <w:rFonts w:asciiTheme="minorHAnsi" w:hAnsiTheme="minorHAnsi" w:cstheme="minorHAnsi"/>
        </w:rPr>
        <w:t xml:space="preserve">cheduled </w:t>
      </w:r>
      <w:r w:rsidR="00235842" w:rsidRPr="00BF3ED2">
        <w:rPr>
          <w:rFonts w:asciiTheme="minorHAnsi" w:hAnsiTheme="minorHAnsi" w:cstheme="minorHAnsi"/>
        </w:rPr>
        <w:t>a</w:t>
      </w:r>
      <w:r w:rsidR="00C52EB6" w:rsidRPr="00BF3ED2">
        <w:rPr>
          <w:rFonts w:asciiTheme="minorHAnsi" w:hAnsiTheme="minorHAnsi" w:cstheme="minorHAnsi"/>
        </w:rPr>
        <w:t>mounts</w:t>
      </w:r>
    </w:p>
    <w:p w14:paraId="5A7308C2" w14:textId="77777777" w:rsidR="00C52EB6" w:rsidRPr="00BF3ED2" w:rsidRDefault="00C52EB6"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Verify </w:t>
      </w:r>
      <w:r w:rsidR="00521F52" w:rsidRPr="00BF3ED2">
        <w:rPr>
          <w:rFonts w:asciiTheme="minorHAnsi" w:hAnsiTheme="minorHAnsi" w:cstheme="minorHAnsi"/>
        </w:rPr>
        <w:t>the</w:t>
      </w:r>
      <w:r w:rsidRPr="00BF3ED2">
        <w:rPr>
          <w:rFonts w:asciiTheme="minorHAnsi" w:hAnsiTheme="minorHAnsi" w:cstheme="minorHAnsi"/>
        </w:rPr>
        <w:t xml:space="preserve"> bond types are accurate (i.e., elementary general obligation bond is "BE," etc.)</w:t>
      </w:r>
    </w:p>
    <w:p w14:paraId="0A23DF1C" w14:textId="77777777" w:rsidR="00C52EB6" w:rsidRPr="00BF3ED2" w:rsidRDefault="00C52EB6"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Verify the issue date is accurate, per the legal bond schedule.</w:t>
      </w:r>
    </w:p>
    <w:p w14:paraId="1D32E67A" w14:textId="77777777" w:rsidR="00C52EB6" w:rsidRPr="00BF3ED2" w:rsidRDefault="00C52EB6"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Principal, interest</w:t>
      </w:r>
      <w:r w:rsidR="00521F52" w:rsidRPr="00BF3ED2">
        <w:rPr>
          <w:rFonts w:asciiTheme="minorHAnsi" w:hAnsiTheme="minorHAnsi" w:cstheme="minorHAnsi"/>
        </w:rPr>
        <w:t>,</w:t>
      </w:r>
      <w:r w:rsidRPr="00BF3ED2">
        <w:rPr>
          <w:rFonts w:asciiTheme="minorHAnsi" w:hAnsiTheme="minorHAnsi" w:cstheme="minorHAnsi"/>
        </w:rPr>
        <w:t xml:space="preserve"> and agent fee amounts must accurately represent obligations of the fiscal year.</w:t>
      </w:r>
    </w:p>
    <w:p w14:paraId="44C09DBA" w14:textId="77777777" w:rsidR="00C52EB6" w:rsidRPr="00BF3ED2" w:rsidRDefault="00C52EB6"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Check taxing jurisdictions for correct taxable valuation and fund balance distributions.</w:t>
      </w:r>
    </w:p>
    <w:p w14:paraId="2C6FC662" w14:textId="58FEEEF5" w:rsidR="00C52EB6" w:rsidRPr="00BF3ED2" w:rsidRDefault="00C52EB6"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Annual bond expenditures (principal, interest</w:t>
      </w:r>
      <w:r w:rsidR="00521F52" w:rsidRPr="00BF3ED2">
        <w:rPr>
          <w:rFonts w:asciiTheme="minorHAnsi" w:hAnsiTheme="minorHAnsi" w:cstheme="minorHAnsi"/>
        </w:rPr>
        <w:t>,</w:t>
      </w:r>
      <w:r w:rsidRPr="00BF3ED2">
        <w:rPr>
          <w:rFonts w:asciiTheme="minorHAnsi" w:hAnsiTheme="minorHAnsi" w:cstheme="minorHAnsi"/>
        </w:rPr>
        <w:t xml:space="preserve"> and agent fees) are budgeted for each year scheduled.</w:t>
      </w:r>
    </w:p>
    <w:p w14:paraId="571A60F6" w14:textId="77777777" w:rsidR="00774941" w:rsidRPr="00BF3ED2" w:rsidRDefault="00774941"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Total: Total of Interest, Principal, and Agent Fees for all issues in this taxing jurisdiction due this budget year under Budget Uses, included on Line 0002-Expenditure Budget.</w:t>
      </w:r>
    </w:p>
    <w:p w14:paraId="2A06A286" w14:textId="03CD9CE0" w:rsidR="00C52EB6" w:rsidRPr="00BF3ED2" w:rsidRDefault="00774941" w:rsidP="001A0454">
      <w:pPr>
        <w:pStyle w:val="BodyText"/>
        <w:numPr>
          <w:ilvl w:val="0"/>
          <w:numId w:val="2"/>
        </w:numPr>
        <w:rPr>
          <w:rFonts w:asciiTheme="minorHAnsi" w:hAnsiTheme="minorHAnsi" w:cstheme="minorHAnsi"/>
        </w:rPr>
      </w:pPr>
      <w:r w:rsidRPr="00BF3ED2">
        <w:rPr>
          <w:rFonts w:asciiTheme="minorHAnsi" w:hAnsiTheme="minorHAnsi" w:cstheme="minorHAnsi"/>
        </w:rPr>
        <w:t xml:space="preserve">When funding allows, </w:t>
      </w:r>
      <w:r w:rsidR="00764A67" w:rsidRPr="00BF3ED2">
        <w:rPr>
          <w:rFonts w:asciiTheme="minorHAnsi" w:hAnsiTheme="minorHAnsi" w:cstheme="minorHAnsi"/>
        </w:rPr>
        <w:t>eligible</w:t>
      </w:r>
      <w:r w:rsidR="00C52EB6" w:rsidRPr="00BF3ED2">
        <w:rPr>
          <w:rFonts w:asciiTheme="minorHAnsi" w:hAnsiTheme="minorHAnsi" w:cstheme="minorHAnsi"/>
        </w:rPr>
        <w:t xml:space="preserve"> districts receiving </w:t>
      </w:r>
      <w:r w:rsidRPr="00BF3ED2">
        <w:rPr>
          <w:rFonts w:asciiTheme="minorHAnsi" w:hAnsiTheme="minorHAnsi" w:cstheme="minorHAnsi"/>
        </w:rPr>
        <w:t>Facilities Debt Service Assistance</w:t>
      </w:r>
      <w:r w:rsidR="00C52EB6" w:rsidRPr="00BF3ED2">
        <w:rPr>
          <w:rFonts w:asciiTheme="minorHAnsi" w:hAnsiTheme="minorHAnsi" w:cstheme="minorHAnsi"/>
        </w:rPr>
        <w:t xml:space="preserve"> may also qualify for an advance payment in the first budget year. No subsidy payments are paid in the final scheduled year.</w:t>
      </w:r>
    </w:p>
    <w:p w14:paraId="5B95AA65" w14:textId="77777777" w:rsidR="009C0C49" w:rsidRPr="00BF3ED2" w:rsidRDefault="005048E7" w:rsidP="009C0C49">
      <w:pPr>
        <w:pStyle w:val="BodyText"/>
        <w:rPr>
          <w:rFonts w:asciiTheme="minorHAnsi" w:hAnsiTheme="minorHAnsi" w:cstheme="minorHAnsi"/>
        </w:rPr>
      </w:pPr>
      <w:r>
        <w:rPr>
          <w:rFonts w:asciiTheme="minorHAnsi" w:hAnsiTheme="minorHAnsi" w:cstheme="minorHAnsi"/>
          <w:b/>
        </w:rPr>
        <w:pict w14:anchorId="7B88BA15">
          <v:rect id="_x0000_i1036" style="width:503.5pt;height:1.5pt" o:hralign="center" o:hrstd="t" o:hrnoshade="t" o:hr="t" fillcolor="#7b7b7b [2406]" stroked="f"/>
        </w:pict>
      </w:r>
    </w:p>
    <w:p w14:paraId="17B6DBFB" w14:textId="77777777" w:rsidR="00370B15" w:rsidRPr="00BF3ED2" w:rsidRDefault="005F2459" w:rsidP="005F2459">
      <w:pPr>
        <w:pStyle w:val="Heading2"/>
        <w:spacing w:before="240"/>
        <w:rPr>
          <w:rFonts w:asciiTheme="minorHAnsi" w:hAnsiTheme="minorHAnsi" w:cstheme="minorHAnsi"/>
        </w:rPr>
      </w:pPr>
      <w:bookmarkStart w:id="25" w:name="_Toc15482915"/>
      <w:r w:rsidRPr="00BF3ED2">
        <w:rPr>
          <w:rFonts w:asciiTheme="minorHAnsi" w:hAnsiTheme="minorHAnsi" w:cstheme="minorHAnsi"/>
        </w:rPr>
        <w:t xml:space="preserve">Step 7: </w:t>
      </w:r>
      <w:r w:rsidR="005F0E74" w:rsidRPr="00BF3ED2">
        <w:rPr>
          <w:rFonts w:asciiTheme="minorHAnsi" w:hAnsiTheme="minorHAnsi" w:cstheme="minorHAnsi"/>
        </w:rPr>
        <w:t>Technology Election Levy</w:t>
      </w:r>
      <w:bookmarkEnd w:id="25"/>
    </w:p>
    <w:p w14:paraId="5D21E640" w14:textId="77777777" w:rsidR="00E20DA2" w:rsidRPr="00BF3ED2" w:rsidRDefault="00E20DA2"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This screen allows districts with a voted technology levy to set up the levy and adopt a budget.</w:t>
      </w:r>
    </w:p>
    <w:p w14:paraId="788B1CAF" w14:textId="77777777" w:rsidR="009736EA" w:rsidRPr="00BF3ED2" w:rsidRDefault="009736E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Each levy requires an </w:t>
      </w:r>
      <w:r w:rsidR="00E20DA2" w:rsidRPr="00BF3ED2">
        <w:rPr>
          <w:rFonts w:asciiTheme="minorHAnsi" w:hAnsiTheme="minorHAnsi" w:cstheme="minorHAnsi"/>
        </w:rPr>
        <w:t>Election Date, Authorized Annual Amount</w:t>
      </w:r>
      <w:r w:rsidR="00764A67" w:rsidRPr="00BF3ED2">
        <w:rPr>
          <w:rFonts w:asciiTheme="minorHAnsi" w:hAnsiTheme="minorHAnsi" w:cstheme="minorHAnsi"/>
        </w:rPr>
        <w:t>,</w:t>
      </w:r>
      <w:r w:rsidR="00E20DA2" w:rsidRPr="00BF3ED2">
        <w:rPr>
          <w:rFonts w:asciiTheme="minorHAnsi" w:hAnsiTheme="minorHAnsi" w:cstheme="minorHAnsi"/>
        </w:rPr>
        <w:t xml:space="preserve"> and Years Authorized per the ballot.</w:t>
      </w:r>
    </w:p>
    <w:p w14:paraId="0BD853F2" w14:textId="77777777" w:rsidR="00774941" w:rsidRPr="00BF3ED2" w:rsidRDefault="00774941" w:rsidP="00764A67">
      <w:pPr>
        <w:pStyle w:val="BodyText"/>
        <w:numPr>
          <w:ilvl w:val="1"/>
          <w:numId w:val="2"/>
        </w:numPr>
        <w:spacing w:after="0"/>
        <w:rPr>
          <w:rFonts w:asciiTheme="minorHAnsi" w:hAnsiTheme="minorHAnsi" w:cstheme="minorHAnsi"/>
        </w:rPr>
      </w:pPr>
      <w:r w:rsidRPr="00BF3ED2">
        <w:rPr>
          <w:rFonts w:asciiTheme="minorHAnsi" w:hAnsiTheme="minorHAnsi" w:cstheme="minorHAnsi"/>
        </w:rPr>
        <w:t>Election Date: Date voters approved the technology levy (MM/DD/YYYY).</w:t>
      </w:r>
    </w:p>
    <w:p w14:paraId="051933D3" w14:textId="77777777" w:rsidR="00885258" w:rsidRPr="00BF3ED2" w:rsidRDefault="00885258" w:rsidP="00885258">
      <w:pPr>
        <w:pStyle w:val="BodyText"/>
        <w:numPr>
          <w:ilvl w:val="1"/>
          <w:numId w:val="2"/>
        </w:numPr>
        <w:spacing w:after="0"/>
        <w:rPr>
          <w:rFonts w:asciiTheme="minorHAnsi" w:hAnsiTheme="minorHAnsi" w:cstheme="minorHAnsi"/>
        </w:rPr>
      </w:pPr>
      <w:r w:rsidRPr="00BF3ED2">
        <w:rPr>
          <w:rFonts w:asciiTheme="minorHAnsi" w:hAnsiTheme="minorHAnsi" w:cstheme="minorHAnsi"/>
        </w:rPr>
        <w:t>Authorized Annual Amount: Total levy amount authorized by voters.</w:t>
      </w:r>
    </w:p>
    <w:p w14:paraId="32E5CF04" w14:textId="77777777" w:rsidR="00774941" w:rsidRPr="00BF3ED2" w:rsidRDefault="00774941" w:rsidP="00885258">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Years Authorized: The number of years for which the levy is authorized. </w:t>
      </w:r>
    </w:p>
    <w:p w14:paraId="35438A1F" w14:textId="77777777" w:rsidR="00885258" w:rsidRPr="00BF3ED2" w:rsidRDefault="00885258" w:rsidP="00885258">
      <w:pPr>
        <w:pStyle w:val="BodyText"/>
        <w:numPr>
          <w:ilvl w:val="0"/>
          <w:numId w:val="2"/>
        </w:numPr>
        <w:spacing w:after="0"/>
        <w:rPr>
          <w:rFonts w:asciiTheme="minorHAnsi" w:hAnsiTheme="minorHAnsi" w:cstheme="minorHAnsi"/>
        </w:rPr>
      </w:pPr>
      <w:r w:rsidRPr="00BF3ED2">
        <w:rPr>
          <w:rFonts w:asciiTheme="minorHAnsi" w:hAnsiTheme="minorHAnsi" w:cstheme="minorHAnsi"/>
        </w:rPr>
        <w:t>Enter the Levy Amount: Amount levied for the ensuing fiscal year.</w:t>
      </w:r>
    </w:p>
    <w:p w14:paraId="7B168D8B" w14:textId="77777777" w:rsidR="00885258" w:rsidRPr="00BF3ED2" w:rsidRDefault="00885258"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After a levy amount is entered the system will show the historical data including:</w:t>
      </w:r>
    </w:p>
    <w:p w14:paraId="2B40F5DF" w14:textId="77777777" w:rsidR="00885258" w:rsidRPr="00BF3ED2" w:rsidRDefault="00885258" w:rsidP="00885258">
      <w:pPr>
        <w:pStyle w:val="BodyText"/>
        <w:numPr>
          <w:ilvl w:val="1"/>
          <w:numId w:val="2"/>
        </w:numPr>
        <w:spacing w:after="0"/>
        <w:rPr>
          <w:rFonts w:asciiTheme="minorHAnsi" w:hAnsiTheme="minorHAnsi" w:cstheme="minorHAnsi"/>
        </w:rPr>
      </w:pPr>
      <w:r w:rsidRPr="00BF3ED2">
        <w:rPr>
          <w:rFonts w:asciiTheme="minorHAnsi" w:hAnsiTheme="minorHAnsi" w:cstheme="minorHAnsi"/>
        </w:rPr>
        <w:t>Years Remaining: The years left on the levy; however, if the levy is perpetual the system will show 0.</w:t>
      </w:r>
    </w:p>
    <w:p w14:paraId="762546E6" w14:textId="77777777" w:rsidR="00774941" w:rsidRPr="00BF3ED2" w:rsidRDefault="00774941" w:rsidP="00885258">
      <w:pPr>
        <w:pStyle w:val="BodyText"/>
        <w:numPr>
          <w:ilvl w:val="1"/>
          <w:numId w:val="2"/>
        </w:numPr>
        <w:spacing w:after="0"/>
        <w:rPr>
          <w:rFonts w:asciiTheme="minorHAnsi" w:hAnsiTheme="minorHAnsi" w:cstheme="minorHAnsi"/>
        </w:rPr>
      </w:pPr>
      <w:r w:rsidRPr="00BF3ED2">
        <w:rPr>
          <w:rFonts w:asciiTheme="minorHAnsi" w:hAnsiTheme="minorHAnsi" w:cstheme="minorHAnsi"/>
        </w:rPr>
        <w:t>Total Amount Levied to Date: Amount levied in prior years.</w:t>
      </w:r>
    </w:p>
    <w:p w14:paraId="0F1DCC0F" w14:textId="77777777" w:rsidR="00E20DA2" w:rsidRPr="00BF3ED2" w:rsidRDefault="009736E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Important notes about tech levies:</w:t>
      </w:r>
    </w:p>
    <w:p w14:paraId="052A2183" w14:textId="77777777" w:rsidR="00E20DA2" w:rsidRPr="00BF3ED2" w:rsidRDefault="00E20DA2" w:rsidP="00EC6F8F">
      <w:pPr>
        <w:pStyle w:val="BodyText"/>
        <w:numPr>
          <w:ilvl w:val="1"/>
          <w:numId w:val="2"/>
        </w:numPr>
        <w:spacing w:after="0"/>
        <w:rPr>
          <w:rFonts w:asciiTheme="minorHAnsi" w:hAnsiTheme="minorHAnsi" w:cstheme="minorHAnsi"/>
        </w:rPr>
      </w:pPr>
      <w:r w:rsidRPr="00BF3ED2">
        <w:rPr>
          <w:rFonts w:asciiTheme="minorHAnsi" w:hAnsiTheme="minorHAnsi" w:cstheme="minorHAnsi"/>
        </w:rPr>
        <w:t xml:space="preserve">Levies approved </w:t>
      </w:r>
      <w:r w:rsidR="00885258" w:rsidRPr="00BF3ED2">
        <w:rPr>
          <w:rFonts w:asciiTheme="minorHAnsi" w:hAnsiTheme="minorHAnsi" w:cstheme="minorHAnsi"/>
        </w:rPr>
        <w:t>on</w:t>
      </w:r>
      <w:r w:rsidRPr="00BF3ED2">
        <w:rPr>
          <w:rFonts w:asciiTheme="minorHAnsi" w:hAnsiTheme="minorHAnsi" w:cstheme="minorHAnsi"/>
        </w:rPr>
        <w:t xml:space="preserve"> 7/1/2013</w:t>
      </w:r>
      <w:r w:rsidR="00885258" w:rsidRPr="00BF3ED2">
        <w:rPr>
          <w:rFonts w:asciiTheme="minorHAnsi" w:hAnsiTheme="minorHAnsi" w:cstheme="minorHAnsi"/>
        </w:rPr>
        <w:t xml:space="preserve"> and later</w:t>
      </w:r>
      <w:r w:rsidRPr="00BF3ED2">
        <w:rPr>
          <w:rFonts w:asciiTheme="minorHAnsi" w:hAnsiTheme="minorHAnsi" w:cstheme="minorHAnsi"/>
        </w:rPr>
        <w:t xml:space="preserve"> are limited to a duration of 10 years</w:t>
      </w:r>
    </w:p>
    <w:p w14:paraId="3C544BB2" w14:textId="77777777" w:rsidR="00E20DA2" w:rsidRPr="00BF3ED2" w:rsidRDefault="00E20DA2" w:rsidP="00EC6F8F">
      <w:pPr>
        <w:pStyle w:val="BodyText"/>
        <w:numPr>
          <w:ilvl w:val="1"/>
          <w:numId w:val="2"/>
        </w:numPr>
        <w:spacing w:after="0"/>
        <w:rPr>
          <w:rFonts w:asciiTheme="minorHAnsi" w:hAnsiTheme="minorHAnsi" w:cstheme="minorHAnsi"/>
        </w:rPr>
      </w:pPr>
      <w:r w:rsidRPr="00BF3ED2">
        <w:rPr>
          <w:rFonts w:asciiTheme="minorHAnsi" w:hAnsiTheme="minorHAnsi" w:cstheme="minorHAnsi"/>
        </w:rPr>
        <w:t>Levies approved before 7/1/2013 may be durational or perpetual</w:t>
      </w:r>
    </w:p>
    <w:p w14:paraId="08E8D2D8" w14:textId="4722123B" w:rsidR="009C0C49" w:rsidRPr="00BF3ED2" w:rsidRDefault="00E20DA2" w:rsidP="009C0C49">
      <w:pPr>
        <w:pStyle w:val="BodyText"/>
        <w:numPr>
          <w:ilvl w:val="1"/>
          <w:numId w:val="2"/>
        </w:numPr>
        <w:rPr>
          <w:rFonts w:asciiTheme="minorHAnsi" w:hAnsiTheme="minorHAnsi" w:cstheme="minorHAnsi"/>
        </w:rPr>
      </w:pPr>
      <w:r w:rsidRPr="00BF3ED2">
        <w:rPr>
          <w:rFonts w:asciiTheme="minorHAnsi" w:hAnsiTheme="minorHAnsi" w:cstheme="minorHAnsi"/>
        </w:rPr>
        <w:t>If the district passes a new levy, the old levy is limited to no more than 10 years</w:t>
      </w:r>
      <w:r w:rsidR="009736EA" w:rsidRPr="00BF3ED2">
        <w:rPr>
          <w:rFonts w:asciiTheme="minorHAnsi" w:hAnsiTheme="minorHAnsi" w:cstheme="minorHAnsi"/>
        </w:rPr>
        <w:t xml:space="preserve"> </w:t>
      </w:r>
      <w:r w:rsidRPr="00BF3ED2">
        <w:rPr>
          <w:rFonts w:asciiTheme="minorHAnsi" w:hAnsiTheme="minorHAnsi" w:cstheme="minorHAnsi"/>
        </w:rPr>
        <w:t>(or is</w:t>
      </w:r>
      <w:r w:rsidR="009736EA" w:rsidRPr="00BF3ED2">
        <w:rPr>
          <w:rFonts w:asciiTheme="minorHAnsi" w:hAnsiTheme="minorHAnsi" w:cstheme="minorHAnsi"/>
        </w:rPr>
        <w:t xml:space="preserve"> expired)</w:t>
      </w:r>
      <w:r w:rsidR="00885258" w:rsidRPr="00BF3ED2">
        <w:rPr>
          <w:rFonts w:asciiTheme="minorHAnsi" w:hAnsiTheme="minorHAnsi" w:cstheme="minorHAnsi"/>
        </w:rPr>
        <w:t xml:space="preserve"> as state</w:t>
      </w:r>
      <w:r w:rsidR="007D564F">
        <w:rPr>
          <w:rFonts w:asciiTheme="minorHAnsi" w:hAnsiTheme="minorHAnsi" w:cstheme="minorHAnsi"/>
        </w:rPr>
        <w:t>d</w:t>
      </w:r>
      <w:r w:rsidR="00885258" w:rsidRPr="00BF3ED2">
        <w:rPr>
          <w:rFonts w:asciiTheme="minorHAnsi" w:hAnsiTheme="minorHAnsi" w:cstheme="minorHAnsi"/>
        </w:rPr>
        <w:t xml:space="preserve"> on the ballot</w:t>
      </w:r>
      <w:r w:rsidR="009736EA" w:rsidRPr="00BF3ED2">
        <w:rPr>
          <w:rFonts w:asciiTheme="minorHAnsi" w:hAnsiTheme="minorHAnsi" w:cstheme="minorHAnsi"/>
        </w:rPr>
        <w:t>.</w:t>
      </w:r>
    </w:p>
    <w:p w14:paraId="66ED6083" w14:textId="77777777" w:rsidR="009C0C49" w:rsidRPr="00BF3ED2" w:rsidRDefault="005048E7" w:rsidP="009C0C49">
      <w:pPr>
        <w:pStyle w:val="BodyText"/>
        <w:rPr>
          <w:rFonts w:asciiTheme="minorHAnsi" w:hAnsiTheme="minorHAnsi" w:cstheme="minorHAnsi"/>
        </w:rPr>
      </w:pPr>
      <w:r>
        <w:rPr>
          <w:rFonts w:asciiTheme="minorHAnsi" w:hAnsiTheme="minorHAnsi" w:cstheme="minorHAnsi"/>
          <w:b/>
        </w:rPr>
        <w:pict w14:anchorId="4757A805">
          <v:rect id="_x0000_i1037" style="width:503.5pt;height:1.5pt" o:hralign="center" o:hrstd="t" o:hrnoshade="t" o:hr="t" fillcolor="#7b7b7b [2406]" stroked="f"/>
        </w:pict>
      </w:r>
    </w:p>
    <w:p w14:paraId="3B9C7CB3" w14:textId="77777777" w:rsidR="00370B15" w:rsidRPr="00BF3ED2" w:rsidRDefault="005F2459" w:rsidP="005F2459">
      <w:pPr>
        <w:pStyle w:val="Heading2"/>
        <w:spacing w:before="240"/>
        <w:rPr>
          <w:rFonts w:asciiTheme="minorHAnsi" w:hAnsiTheme="minorHAnsi" w:cstheme="minorHAnsi"/>
        </w:rPr>
      </w:pPr>
      <w:bookmarkStart w:id="26" w:name="_Toc15482916"/>
      <w:r w:rsidRPr="00BF3ED2">
        <w:rPr>
          <w:rFonts w:asciiTheme="minorHAnsi" w:hAnsiTheme="minorHAnsi" w:cstheme="minorHAnsi"/>
        </w:rPr>
        <w:lastRenderedPageBreak/>
        <w:t>Step 8: Budget</w:t>
      </w:r>
      <w:bookmarkEnd w:id="26"/>
    </w:p>
    <w:p w14:paraId="7D68A335" w14:textId="77777777" w:rsidR="00E85160" w:rsidRPr="00BF3ED2" w:rsidRDefault="00E85160" w:rsidP="00E85160">
      <w:pPr>
        <w:pStyle w:val="BodyText"/>
        <w:numPr>
          <w:ilvl w:val="0"/>
          <w:numId w:val="2"/>
        </w:numPr>
        <w:spacing w:after="0"/>
        <w:rPr>
          <w:rFonts w:asciiTheme="minorHAnsi" w:hAnsiTheme="minorHAnsi" w:cstheme="minorHAnsi"/>
        </w:rPr>
      </w:pPr>
      <w:r w:rsidRPr="00BF3ED2">
        <w:rPr>
          <w:rFonts w:asciiTheme="minorHAnsi" w:hAnsiTheme="minorHAnsi" w:cstheme="minorHAnsi"/>
        </w:rPr>
        <w:t>Each fund has specific Fund Instructions (listed below), located on the screen, which should be reviewed when entering each budget area.</w:t>
      </w:r>
    </w:p>
    <w:p w14:paraId="324A33B2" w14:textId="77777777" w:rsidR="009736EA" w:rsidRPr="00BF3ED2" w:rsidRDefault="009736EA" w:rsidP="00EC6F8F">
      <w:pPr>
        <w:pStyle w:val="BodyText"/>
        <w:numPr>
          <w:ilvl w:val="0"/>
          <w:numId w:val="2"/>
        </w:numPr>
        <w:spacing w:after="0"/>
        <w:rPr>
          <w:rFonts w:asciiTheme="minorHAnsi" w:hAnsiTheme="minorHAnsi" w:cstheme="minorHAnsi"/>
        </w:rPr>
      </w:pPr>
      <w:r w:rsidRPr="00BF3ED2">
        <w:rPr>
          <w:rFonts w:asciiTheme="minorHAnsi" w:hAnsiTheme="minorHAnsi" w:cstheme="minorHAnsi"/>
        </w:rPr>
        <w:t>Each fund has its own set of on</w:t>
      </w:r>
      <w:r w:rsidR="00E85160" w:rsidRPr="00BF3ED2">
        <w:rPr>
          <w:rFonts w:asciiTheme="minorHAnsi" w:hAnsiTheme="minorHAnsi" w:cstheme="minorHAnsi"/>
        </w:rPr>
        <w:t>-</w:t>
      </w:r>
      <w:r w:rsidRPr="00BF3ED2">
        <w:rPr>
          <w:rFonts w:asciiTheme="minorHAnsi" w:hAnsiTheme="minorHAnsi" w:cstheme="minorHAnsi"/>
        </w:rPr>
        <w:t xml:space="preserve">screen links </w:t>
      </w:r>
      <w:r w:rsidR="00E85160" w:rsidRPr="00BF3ED2">
        <w:rPr>
          <w:rFonts w:asciiTheme="minorHAnsi" w:hAnsiTheme="minorHAnsi" w:cstheme="minorHAnsi"/>
        </w:rPr>
        <w:t xml:space="preserve">which toggles </w:t>
      </w:r>
      <w:r w:rsidRPr="00BF3ED2">
        <w:rPr>
          <w:rFonts w:asciiTheme="minorHAnsi" w:hAnsiTheme="minorHAnsi" w:cstheme="minorHAnsi"/>
        </w:rPr>
        <w:t>to other parts of the Budget.</w:t>
      </w:r>
    </w:p>
    <w:p w14:paraId="63AE0EDA" w14:textId="77777777" w:rsidR="009736EA" w:rsidRPr="00BF3ED2" w:rsidRDefault="00111192" w:rsidP="00EC7C89">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Each fund also has </w:t>
      </w:r>
      <w:r w:rsidR="009736EA" w:rsidRPr="00BF3ED2">
        <w:rPr>
          <w:rFonts w:asciiTheme="minorHAnsi" w:hAnsiTheme="minorHAnsi" w:cstheme="minorHAnsi"/>
        </w:rPr>
        <w:t>a link to the Validation and Budget Reports.</w:t>
      </w:r>
    </w:p>
    <w:p w14:paraId="277C9D36" w14:textId="77777777" w:rsidR="0069203A" w:rsidRPr="00BF3ED2" w:rsidRDefault="0069203A" w:rsidP="00EC7C89">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The TFS must be fully completed before the budget screens are entered. </w:t>
      </w:r>
    </w:p>
    <w:p w14:paraId="72A7D630" w14:textId="77777777" w:rsidR="00E23DF9" w:rsidRPr="00BF3ED2" w:rsidRDefault="00E23DF9" w:rsidP="00EC7C89">
      <w:pPr>
        <w:pStyle w:val="BodyText"/>
        <w:spacing w:after="0"/>
        <w:ind w:left="720"/>
        <w:rPr>
          <w:rFonts w:asciiTheme="minorHAnsi" w:hAnsiTheme="minorHAnsi" w:cstheme="minorHAnsi"/>
        </w:rPr>
      </w:pPr>
    </w:p>
    <w:p w14:paraId="2BD0EAC5" w14:textId="77777777" w:rsidR="00EC7C89" w:rsidRPr="00BF3ED2" w:rsidRDefault="005048E7" w:rsidP="00EC7C89">
      <w:pPr>
        <w:pStyle w:val="BodyText"/>
        <w:spacing w:after="0"/>
        <w:ind w:left="14"/>
        <w:rPr>
          <w:rFonts w:asciiTheme="minorHAnsi" w:hAnsiTheme="minorHAnsi" w:cstheme="minorHAnsi"/>
        </w:rPr>
      </w:pPr>
      <w:r>
        <w:rPr>
          <w:rFonts w:asciiTheme="minorHAnsi" w:hAnsiTheme="minorHAnsi" w:cstheme="minorHAnsi"/>
        </w:rPr>
        <w:pict w14:anchorId="08D5B358">
          <v:rect id="_x0000_i1038" style="width:7in;height:1.5pt" o:hralign="center" o:hrstd="t" o:hrnoshade="t" o:hr="t" fillcolor="#0070c0" stroked="f"/>
        </w:pict>
      </w:r>
    </w:p>
    <w:p w14:paraId="08CB60CF" w14:textId="77777777" w:rsidR="0032336B" w:rsidRPr="00BF3ED2" w:rsidRDefault="0032336B" w:rsidP="00EC7C89">
      <w:pPr>
        <w:pStyle w:val="Heading3"/>
        <w:rPr>
          <w:rFonts w:cstheme="minorHAnsi"/>
        </w:rPr>
      </w:pPr>
      <w:bookmarkStart w:id="27" w:name="_Toc15482917"/>
      <w:r w:rsidRPr="00BF3ED2">
        <w:rPr>
          <w:rFonts w:cstheme="minorHAnsi"/>
        </w:rPr>
        <w:t>General Budget Instructions</w:t>
      </w:r>
      <w:bookmarkEnd w:id="27"/>
    </w:p>
    <w:p w14:paraId="7D4DA57C" w14:textId="77777777" w:rsidR="0032336B" w:rsidRPr="00BF3ED2" w:rsidRDefault="0032336B" w:rsidP="0032336B">
      <w:pPr>
        <w:pStyle w:val="BodyText"/>
        <w:ind w:left="360"/>
        <w:rPr>
          <w:rFonts w:asciiTheme="minorHAnsi" w:hAnsiTheme="minorHAnsi" w:cstheme="minorHAnsi"/>
        </w:rPr>
      </w:pPr>
      <w:r w:rsidRPr="00BF3ED2">
        <w:rPr>
          <w:rFonts w:asciiTheme="minorHAnsi" w:hAnsiTheme="minorHAnsi" w:cstheme="minorHAnsi"/>
          <w:b/>
          <w:u w:val="single"/>
        </w:rPr>
        <w:t>TABS:</w:t>
      </w:r>
      <w:r w:rsidRPr="00BF3ED2">
        <w:rPr>
          <w:rFonts w:asciiTheme="minorHAnsi" w:hAnsiTheme="minorHAnsi" w:cstheme="minorHAnsi"/>
        </w:rPr>
        <w:t xml:space="preserve"> Each fund will have several tabs within that fund. Ensure all tabs and entries are reviewed for completeness. </w:t>
      </w:r>
    </w:p>
    <w:p w14:paraId="26D28068" w14:textId="77777777" w:rsidR="00341CAC" w:rsidRPr="00BF3ED2" w:rsidRDefault="00341CAC" w:rsidP="0032336B">
      <w:pPr>
        <w:pStyle w:val="BodyText"/>
        <w:ind w:left="360"/>
        <w:rPr>
          <w:rFonts w:asciiTheme="minorHAnsi" w:hAnsiTheme="minorHAnsi" w:cstheme="minorHAnsi"/>
        </w:rPr>
      </w:pPr>
      <w:r w:rsidRPr="00BF3ED2">
        <w:rPr>
          <w:rFonts w:asciiTheme="minorHAnsi" w:hAnsiTheme="minorHAnsi" w:cstheme="minorHAnsi"/>
          <w:b/>
          <w:u w:val="single"/>
        </w:rPr>
        <w:t>ADOPTED BUDGET:</w:t>
      </w:r>
      <w:r w:rsidRPr="00BF3ED2">
        <w:rPr>
          <w:rFonts w:asciiTheme="minorHAnsi" w:hAnsiTheme="minorHAnsi" w:cstheme="minorHAnsi"/>
        </w:rPr>
        <w:t xml:space="preserve"> Some funds require the district to enter an </w:t>
      </w:r>
      <w:r w:rsidR="00937341" w:rsidRPr="00BF3ED2">
        <w:rPr>
          <w:rStyle w:val="Heading5Char"/>
          <w:rFonts w:asciiTheme="minorHAnsi" w:hAnsiTheme="minorHAnsi" w:cstheme="minorHAnsi"/>
        </w:rPr>
        <w:t>0001-Adopted Budget</w:t>
      </w:r>
      <w:r w:rsidR="00937341" w:rsidRPr="00BF3ED2">
        <w:rPr>
          <w:rFonts w:asciiTheme="minorHAnsi" w:hAnsiTheme="minorHAnsi" w:cstheme="minorHAnsi"/>
        </w:rPr>
        <w:t xml:space="preserve"> </w:t>
      </w:r>
      <w:r w:rsidRPr="00BF3ED2">
        <w:rPr>
          <w:rFonts w:asciiTheme="minorHAnsi" w:hAnsiTheme="minorHAnsi" w:cstheme="minorHAnsi"/>
        </w:rPr>
        <w:t>and some funds calculate the adopted budget based on other data entered into the system. Please read the instructions carefully for each fund.</w:t>
      </w:r>
    </w:p>
    <w:p w14:paraId="7494E115" w14:textId="77777777" w:rsidR="0069203A" w:rsidRPr="00BF3ED2" w:rsidRDefault="00FF46DD" w:rsidP="00937341">
      <w:pPr>
        <w:pStyle w:val="BodyText"/>
        <w:ind w:left="360"/>
        <w:rPr>
          <w:rFonts w:asciiTheme="minorHAnsi" w:hAnsiTheme="minorHAnsi" w:cstheme="minorHAnsi"/>
        </w:rPr>
      </w:pPr>
      <w:r w:rsidRPr="00BF3ED2">
        <w:rPr>
          <w:rFonts w:asciiTheme="minorHAnsi" w:hAnsiTheme="minorHAnsi" w:cstheme="minorHAnsi"/>
          <w:u w:val="single"/>
        </w:rPr>
        <w:t>Budget Options:</w:t>
      </w:r>
      <w:r w:rsidRPr="00BF3ED2">
        <w:rPr>
          <w:rFonts w:asciiTheme="minorHAnsi" w:hAnsiTheme="minorHAnsi" w:cstheme="minorHAnsi"/>
        </w:rPr>
        <w:t xml:space="preserve"> </w:t>
      </w:r>
      <w:r w:rsidR="00B6523A" w:rsidRPr="00BF3ED2">
        <w:rPr>
          <w:rFonts w:asciiTheme="minorHAnsi" w:hAnsiTheme="minorHAnsi" w:cstheme="minorHAnsi"/>
        </w:rPr>
        <w:t xml:space="preserve">Some general options are available to districts in most funds. </w:t>
      </w:r>
    </w:p>
    <w:p w14:paraId="0E8BD187" w14:textId="77777777" w:rsidR="00937341" w:rsidRPr="00BF3ED2" w:rsidRDefault="00FF46DD" w:rsidP="00937341">
      <w:pPr>
        <w:pStyle w:val="BodyText"/>
        <w:ind w:left="360"/>
        <w:rPr>
          <w:rFonts w:asciiTheme="minorHAnsi" w:hAnsiTheme="minorHAnsi" w:cstheme="minorHAnsi"/>
        </w:rPr>
      </w:pPr>
      <w:r w:rsidRPr="00BF3ED2">
        <w:rPr>
          <w:rFonts w:asciiTheme="minorHAnsi" w:hAnsiTheme="minorHAnsi" w:cstheme="minorHAnsi"/>
        </w:rPr>
        <w:t xml:space="preserve">Some funds allow </w:t>
      </w:r>
      <w:r w:rsidR="00937341" w:rsidRPr="00BF3ED2">
        <w:rPr>
          <w:rFonts w:asciiTheme="minorHAnsi" w:hAnsiTheme="minorHAnsi" w:cstheme="minorHAnsi"/>
        </w:rPr>
        <w:t xml:space="preserve">the district to adopt an </w:t>
      </w:r>
      <w:r w:rsidR="00937341" w:rsidRPr="00BF3ED2">
        <w:rPr>
          <w:rStyle w:val="Heading5Char"/>
          <w:rFonts w:asciiTheme="minorHAnsi" w:hAnsiTheme="minorHAnsi" w:cstheme="minorHAnsi"/>
        </w:rPr>
        <w:t>0003 Add to Fund Balance.</w:t>
      </w:r>
      <w:r w:rsidR="00937341" w:rsidRPr="00BF3ED2">
        <w:rPr>
          <w:rFonts w:asciiTheme="minorHAnsi" w:hAnsiTheme="minorHAnsi" w:cstheme="minorHAnsi"/>
        </w:rPr>
        <w:t xml:space="preserve"> This is o</w:t>
      </w:r>
      <w:r w:rsidRPr="00BF3ED2">
        <w:rPr>
          <w:rFonts w:asciiTheme="minorHAnsi" w:hAnsiTheme="minorHAnsi" w:cstheme="minorHAnsi"/>
        </w:rPr>
        <w:t>ptional</w:t>
      </w:r>
      <w:r w:rsidR="00937341" w:rsidRPr="00BF3ED2">
        <w:rPr>
          <w:rFonts w:asciiTheme="minorHAnsi" w:hAnsiTheme="minorHAnsi" w:cstheme="minorHAnsi"/>
        </w:rPr>
        <w:t xml:space="preserve">. </w:t>
      </w:r>
      <w:r w:rsidRPr="00BF3ED2">
        <w:rPr>
          <w:rFonts w:asciiTheme="minorHAnsi" w:hAnsiTheme="minorHAnsi" w:cstheme="minorHAnsi"/>
        </w:rPr>
        <w:t xml:space="preserve">For management purposes, the district may select and enter an amount under </w:t>
      </w:r>
      <w:r w:rsidRPr="00BF3ED2">
        <w:rPr>
          <w:rStyle w:val="Heading5Char"/>
          <w:rFonts w:asciiTheme="minorHAnsi" w:hAnsiTheme="minorHAnsi" w:cstheme="minorHAnsi"/>
        </w:rPr>
        <w:t>0003 Add to Fund Balance</w:t>
      </w:r>
      <w:r w:rsidRPr="00BF3ED2">
        <w:rPr>
          <w:rFonts w:asciiTheme="minorHAnsi" w:hAnsiTheme="minorHAnsi" w:cstheme="minorHAnsi"/>
        </w:rPr>
        <w:t>. This action sets aside a portion of the budget to be spent (0002 Expenditure Budget) and a portion of the budget NOT to be spent (0003 Add to Fund Balance). This does not legally restrict spending but offers a way to document the trustees' intention to underspend the adopted budget to build reserves, i.e., cover for expected tax protests, eliminate a negative fund balance, and/or to allow for a forecasted shortfall in revenues, etc</w:t>
      </w:r>
      <w:r w:rsidR="0069203A" w:rsidRPr="00BF3ED2">
        <w:rPr>
          <w:rFonts w:asciiTheme="minorHAnsi" w:hAnsiTheme="minorHAnsi" w:cstheme="minorHAnsi"/>
        </w:rPr>
        <w:t>.</w:t>
      </w:r>
      <w:r w:rsidRPr="00BF3ED2">
        <w:rPr>
          <w:rFonts w:asciiTheme="minorHAnsi" w:hAnsiTheme="minorHAnsi" w:cstheme="minorHAnsi"/>
        </w:rPr>
        <w:t>).</w:t>
      </w:r>
      <w:r w:rsidR="0069203A" w:rsidRPr="00BF3ED2">
        <w:rPr>
          <w:rFonts w:asciiTheme="minorHAnsi" w:hAnsiTheme="minorHAnsi" w:cstheme="minorHAnsi"/>
        </w:rPr>
        <w:t xml:space="preserve"> Entering an amount on Line 0003-Add to Fund Balance does not alter the legally adopted spending limitation (Budget Authority), which is the Line 0001-Adopted Budget amount.</w:t>
      </w:r>
    </w:p>
    <w:p w14:paraId="24F1D4ED" w14:textId="77777777" w:rsidR="00937341" w:rsidRPr="00BF3ED2" w:rsidRDefault="00937341" w:rsidP="00937341">
      <w:pPr>
        <w:pStyle w:val="BodyText"/>
        <w:ind w:left="360"/>
        <w:rPr>
          <w:rFonts w:asciiTheme="minorHAnsi" w:hAnsiTheme="minorHAnsi" w:cstheme="minorHAnsi"/>
        </w:rPr>
      </w:pPr>
      <w:r w:rsidRPr="00BF3ED2">
        <w:rPr>
          <w:rFonts w:asciiTheme="minorHAnsi" w:hAnsiTheme="minorHAnsi" w:cstheme="minorHAnsi"/>
        </w:rPr>
        <w:t xml:space="preserve">This tab will also include the </w:t>
      </w:r>
      <w:r w:rsidRPr="00BF3ED2">
        <w:rPr>
          <w:rStyle w:val="Heading5Char"/>
          <w:rFonts w:asciiTheme="minorHAnsi" w:hAnsiTheme="minorHAnsi" w:cstheme="minorHAnsi"/>
        </w:rPr>
        <w:t>0002 Expenditure Budget</w:t>
      </w:r>
      <w:r w:rsidRPr="00BF3ED2">
        <w:rPr>
          <w:rFonts w:asciiTheme="minorHAnsi" w:hAnsiTheme="minorHAnsi" w:cstheme="minorHAnsi"/>
        </w:rPr>
        <w:t xml:space="preserve"> which will equal Line </w:t>
      </w:r>
      <w:r w:rsidRPr="00BF3ED2">
        <w:rPr>
          <w:rStyle w:val="Heading5Char"/>
          <w:rFonts w:asciiTheme="minorHAnsi" w:hAnsiTheme="minorHAnsi" w:cstheme="minorHAnsi"/>
        </w:rPr>
        <w:t>0001-Adopted Budget</w:t>
      </w:r>
      <w:r w:rsidRPr="00BF3ED2">
        <w:rPr>
          <w:rFonts w:asciiTheme="minorHAnsi" w:hAnsiTheme="minorHAnsi" w:cstheme="minorHAnsi"/>
        </w:rPr>
        <w:t xml:space="preserve">, unless an amount is entered on Line </w:t>
      </w:r>
      <w:r w:rsidRPr="00BF3ED2">
        <w:rPr>
          <w:rStyle w:val="Heading5Char"/>
          <w:rFonts w:asciiTheme="minorHAnsi" w:hAnsiTheme="minorHAnsi" w:cstheme="minorHAnsi"/>
        </w:rPr>
        <w:t>0003-Add to Fund Balance</w:t>
      </w:r>
      <w:r w:rsidRPr="00BF3ED2">
        <w:rPr>
          <w:rFonts w:asciiTheme="minorHAnsi" w:hAnsiTheme="minorHAnsi" w:cstheme="minorHAnsi"/>
        </w:rPr>
        <w:t>.</w:t>
      </w:r>
    </w:p>
    <w:p w14:paraId="6C825A5E" w14:textId="77777777" w:rsidR="00FF46DD" w:rsidRPr="00BF3ED2" w:rsidRDefault="00FF46DD" w:rsidP="00937341">
      <w:pPr>
        <w:pStyle w:val="BodyText"/>
        <w:ind w:left="360"/>
        <w:rPr>
          <w:rFonts w:asciiTheme="minorHAnsi" w:hAnsiTheme="minorHAnsi" w:cstheme="minorHAnsi"/>
        </w:rPr>
      </w:pPr>
      <w:r w:rsidRPr="00BF3ED2">
        <w:rPr>
          <w:rFonts w:asciiTheme="minorHAnsi" w:hAnsiTheme="minorHAnsi" w:cstheme="minorHAnsi"/>
          <w:b/>
          <w:u w:val="single"/>
        </w:rPr>
        <w:t>RESERVES:</w:t>
      </w:r>
      <w:r w:rsidRPr="00BF3ED2">
        <w:rPr>
          <w:rFonts w:asciiTheme="minorHAnsi" w:hAnsiTheme="minorHAnsi" w:cstheme="minorHAnsi"/>
        </w:rPr>
        <w:t xml:space="preserve"> Funds not already designated as a reserve fund, such as the Bus Depreciation Fund (11) and the Building Reserve Fund (61), have different statutory allowances for reserves. The reserve allows the district to set aside fund balance, or cash, to account for tax protests, eliminate a negative fund balance, and/or to allow for a forecasted shortfall in revenues, e.g. Districts will need to adopt an operating reserve in each fund. Use Budget Code </w:t>
      </w:r>
      <w:r w:rsidRPr="00BF3ED2">
        <w:rPr>
          <w:rStyle w:val="Heading5Char"/>
          <w:rFonts w:asciiTheme="minorHAnsi" w:hAnsiTheme="minorHAnsi" w:cstheme="minorHAnsi"/>
        </w:rPr>
        <w:t>0961 Operating Reserve</w:t>
      </w:r>
      <w:r w:rsidRPr="00BF3ED2">
        <w:rPr>
          <w:rFonts w:asciiTheme="minorHAnsi" w:hAnsiTheme="minorHAnsi" w:cstheme="minorHAnsi"/>
        </w:rPr>
        <w:t xml:space="preserve">. Operating reserve allowances are indicated in each fund instruction and on the screen. </w:t>
      </w:r>
    </w:p>
    <w:p w14:paraId="5FD1B2EB" w14:textId="77777777" w:rsidR="00341CAC" w:rsidRPr="00BF3ED2" w:rsidRDefault="00341CAC" w:rsidP="0032336B">
      <w:pPr>
        <w:pStyle w:val="BodyText"/>
        <w:ind w:left="360"/>
        <w:rPr>
          <w:rFonts w:asciiTheme="minorHAnsi" w:hAnsiTheme="minorHAnsi" w:cstheme="minorHAnsi"/>
        </w:rPr>
      </w:pPr>
      <w:r w:rsidRPr="00BF3ED2">
        <w:rPr>
          <w:rFonts w:asciiTheme="minorHAnsi" w:hAnsiTheme="minorHAnsi" w:cstheme="minorHAnsi"/>
          <w:b/>
          <w:u w:val="single"/>
        </w:rPr>
        <w:t>REVENUES:</w:t>
      </w:r>
      <w:r w:rsidRPr="00BF3ED2">
        <w:rPr>
          <w:rFonts w:asciiTheme="minorHAnsi" w:hAnsiTheme="minorHAnsi" w:cstheme="minorHAnsi"/>
        </w:rPr>
        <w:t xml:space="preserve"> Each fund will allow the district to enter non-levy revenues. The following is a general list of available revenues. Use the drop-down box in each fund to determine the available revenues in each fund. If the revenue is not in the list, then that fund will not allow that revenue source to be anticipated. </w:t>
      </w:r>
    </w:p>
    <w:p w14:paraId="0AC9DB6F" w14:textId="77777777" w:rsidR="00341CAC" w:rsidRPr="00BF3ED2" w:rsidRDefault="00341CAC" w:rsidP="0032336B">
      <w:pPr>
        <w:pStyle w:val="BodyText"/>
        <w:ind w:left="360"/>
        <w:rPr>
          <w:rFonts w:asciiTheme="minorHAnsi" w:hAnsiTheme="minorHAnsi" w:cstheme="minorHAnsi"/>
        </w:rPr>
      </w:pPr>
      <w:r w:rsidRPr="00BF3ED2">
        <w:rPr>
          <w:rFonts w:asciiTheme="minorHAnsi" w:hAnsiTheme="minorHAnsi" w:cstheme="minorHAnsi"/>
          <w:u w:val="single"/>
        </w:rPr>
        <w:t>District</w:t>
      </w:r>
      <w:r w:rsidR="008F5B8C" w:rsidRPr="00BF3ED2">
        <w:rPr>
          <w:rFonts w:asciiTheme="minorHAnsi" w:hAnsiTheme="minorHAnsi" w:cstheme="minorHAnsi"/>
          <w:u w:val="single"/>
        </w:rPr>
        <w:t xml:space="preserve"> (</w:t>
      </w:r>
      <w:r w:rsidR="0069203A" w:rsidRPr="00BF3ED2">
        <w:rPr>
          <w:rFonts w:asciiTheme="minorHAnsi" w:hAnsiTheme="minorHAnsi" w:cstheme="minorHAnsi"/>
          <w:u w:val="single"/>
        </w:rPr>
        <w:t xml:space="preserve">or </w:t>
      </w:r>
      <w:r w:rsidR="008F5B8C" w:rsidRPr="00BF3ED2">
        <w:rPr>
          <w:rFonts w:asciiTheme="minorHAnsi" w:hAnsiTheme="minorHAnsi" w:cstheme="minorHAnsi"/>
          <w:u w:val="single"/>
        </w:rPr>
        <w:t>OPI)</w:t>
      </w:r>
      <w:r w:rsidRPr="00BF3ED2">
        <w:rPr>
          <w:rFonts w:asciiTheme="minorHAnsi" w:hAnsiTheme="minorHAnsi" w:cstheme="minorHAnsi"/>
          <w:u w:val="single"/>
        </w:rPr>
        <w:t xml:space="preserve"> Entered Revenues:</w:t>
      </w:r>
    </w:p>
    <w:p w14:paraId="7CF3E0AD" w14:textId="77777777" w:rsidR="00BB115F" w:rsidRPr="00BF3ED2" w:rsidRDefault="00BB115F" w:rsidP="00A757AD">
      <w:pPr>
        <w:pStyle w:val="BodyText"/>
        <w:numPr>
          <w:ilvl w:val="0"/>
          <w:numId w:val="58"/>
        </w:numPr>
        <w:spacing w:after="0"/>
        <w:rPr>
          <w:rFonts w:asciiTheme="minorHAnsi" w:hAnsiTheme="minorHAnsi" w:cstheme="minorHAnsi"/>
        </w:rPr>
        <w:sectPr w:rsidR="00BB115F" w:rsidRPr="00BF3ED2" w:rsidSect="002F4141">
          <w:headerReference w:type="even" r:id="rId15"/>
          <w:footerReference w:type="even" r:id="rId16"/>
          <w:footerReference w:type="default" r:id="rId17"/>
          <w:pgSz w:w="12240" w:h="15840"/>
          <w:pgMar w:top="1008" w:right="1008" w:bottom="1008" w:left="1152" w:header="864" w:footer="720" w:gutter="0"/>
          <w:pgNumType w:start="1"/>
          <w:cols w:space="720"/>
          <w:docGrid w:linePitch="272"/>
        </w:sectPr>
      </w:pPr>
    </w:p>
    <w:p w14:paraId="32FF4542" w14:textId="77777777" w:rsidR="00341CAC" w:rsidRPr="00BF3ED2" w:rsidRDefault="00341CAC" w:rsidP="00A757AD">
      <w:pPr>
        <w:pStyle w:val="BodyText"/>
        <w:numPr>
          <w:ilvl w:val="0"/>
          <w:numId w:val="58"/>
        </w:numPr>
        <w:spacing w:after="0"/>
        <w:rPr>
          <w:rFonts w:asciiTheme="minorHAnsi" w:hAnsiTheme="minorHAnsi" w:cstheme="minorHAnsi"/>
        </w:rPr>
      </w:pPr>
      <w:r w:rsidRPr="00BF3ED2">
        <w:rPr>
          <w:rFonts w:asciiTheme="minorHAnsi" w:hAnsiTheme="minorHAnsi" w:cstheme="minorHAnsi"/>
        </w:rPr>
        <w:t>1123 Coal Gross Proceeds</w:t>
      </w:r>
      <w:r w:rsidR="00BB115F" w:rsidRPr="00BF3ED2">
        <w:rPr>
          <w:rFonts w:asciiTheme="minorHAnsi" w:hAnsiTheme="minorHAnsi" w:cstheme="minorHAnsi"/>
        </w:rPr>
        <w:t xml:space="preserve"> (</w:t>
      </w:r>
      <w:r w:rsidRPr="00BF3ED2">
        <w:rPr>
          <w:rFonts w:asciiTheme="minorHAnsi" w:hAnsiTheme="minorHAnsi" w:cstheme="minorHAnsi"/>
        </w:rPr>
        <w:t xml:space="preserve">Pre-filled by </w:t>
      </w:r>
      <w:r w:rsidR="00090E4A" w:rsidRPr="00BF3ED2">
        <w:rPr>
          <w:rFonts w:asciiTheme="minorHAnsi" w:hAnsiTheme="minorHAnsi" w:cstheme="minorHAnsi"/>
        </w:rPr>
        <w:t xml:space="preserve">the </w:t>
      </w:r>
      <w:r w:rsidRPr="00BF3ED2">
        <w:rPr>
          <w:rFonts w:asciiTheme="minorHAnsi" w:hAnsiTheme="minorHAnsi" w:cstheme="minorHAnsi"/>
        </w:rPr>
        <w:t>OPI using information provided by the Dept. of Revenue each June</w:t>
      </w:r>
      <w:r w:rsidR="00BB115F" w:rsidRPr="00BF3ED2">
        <w:rPr>
          <w:rFonts w:asciiTheme="minorHAnsi" w:hAnsiTheme="minorHAnsi" w:cstheme="minorHAnsi"/>
        </w:rPr>
        <w:t>)</w:t>
      </w:r>
    </w:p>
    <w:p w14:paraId="0610CAEC" w14:textId="77777777" w:rsidR="00341CAC" w:rsidRPr="00BF3ED2" w:rsidRDefault="00341CAC" w:rsidP="00A757AD">
      <w:pPr>
        <w:pStyle w:val="BodyText"/>
        <w:numPr>
          <w:ilvl w:val="0"/>
          <w:numId w:val="58"/>
        </w:numPr>
        <w:spacing w:after="0"/>
        <w:rPr>
          <w:rFonts w:asciiTheme="minorHAnsi" w:hAnsiTheme="minorHAnsi" w:cstheme="minorHAnsi"/>
        </w:rPr>
      </w:pPr>
      <w:r w:rsidRPr="00BF3ED2">
        <w:rPr>
          <w:rFonts w:asciiTheme="minorHAnsi" w:hAnsiTheme="minorHAnsi" w:cstheme="minorHAnsi"/>
        </w:rPr>
        <w:t>1130 Tax Title/Property Sales</w:t>
      </w:r>
    </w:p>
    <w:p w14:paraId="4D458052" w14:textId="77777777" w:rsidR="00341CAC" w:rsidRPr="00BF3ED2" w:rsidRDefault="00341CAC" w:rsidP="00A757AD">
      <w:pPr>
        <w:pStyle w:val="BodyText"/>
        <w:numPr>
          <w:ilvl w:val="0"/>
          <w:numId w:val="58"/>
        </w:numPr>
        <w:spacing w:after="0"/>
        <w:rPr>
          <w:rFonts w:asciiTheme="minorHAnsi" w:hAnsiTheme="minorHAnsi" w:cstheme="minorHAnsi"/>
        </w:rPr>
      </w:pPr>
      <w:r w:rsidRPr="00BF3ED2">
        <w:rPr>
          <w:rFonts w:asciiTheme="minorHAnsi" w:hAnsiTheme="minorHAnsi" w:cstheme="minorHAnsi"/>
        </w:rPr>
        <w:t>1510 Investment Earnings</w:t>
      </w:r>
    </w:p>
    <w:p w14:paraId="7E58B9A7" w14:textId="77777777" w:rsidR="00341CAC" w:rsidRPr="00BF3ED2" w:rsidRDefault="00341CAC" w:rsidP="00A757AD">
      <w:pPr>
        <w:pStyle w:val="BodyText"/>
        <w:numPr>
          <w:ilvl w:val="0"/>
          <w:numId w:val="58"/>
        </w:numPr>
        <w:spacing w:after="0"/>
        <w:rPr>
          <w:rFonts w:asciiTheme="minorHAnsi" w:hAnsiTheme="minorHAnsi" w:cstheme="minorHAnsi"/>
        </w:rPr>
      </w:pPr>
      <w:r w:rsidRPr="00BF3ED2">
        <w:rPr>
          <w:rFonts w:asciiTheme="minorHAnsi" w:hAnsiTheme="minorHAnsi" w:cstheme="minorHAnsi"/>
        </w:rPr>
        <w:t>1800 Community Service Activities</w:t>
      </w:r>
    </w:p>
    <w:p w14:paraId="2CD74324"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1900 Other Revenue</w:t>
      </w:r>
    </w:p>
    <w:p w14:paraId="59377F23"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1910 Rentals-Buildings and Equipment</w:t>
      </w:r>
    </w:p>
    <w:p w14:paraId="4115515C" w14:textId="77777777" w:rsidR="00341CAC" w:rsidRPr="00BF3ED2" w:rsidRDefault="00341CAC" w:rsidP="00937341">
      <w:pPr>
        <w:pStyle w:val="BodyText"/>
        <w:numPr>
          <w:ilvl w:val="0"/>
          <w:numId w:val="7"/>
        </w:numPr>
        <w:rPr>
          <w:rFonts w:asciiTheme="minorHAnsi" w:hAnsiTheme="minorHAnsi" w:cstheme="minorHAnsi"/>
        </w:rPr>
      </w:pPr>
      <w:r w:rsidRPr="00BF3ED2">
        <w:rPr>
          <w:rFonts w:asciiTheme="minorHAnsi" w:hAnsiTheme="minorHAnsi" w:cstheme="minorHAnsi"/>
        </w:rPr>
        <w:t>1915 Dormitory Charges</w:t>
      </w:r>
    </w:p>
    <w:p w14:paraId="69DF029F"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1920 Contributions/Donations</w:t>
      </w:r>
    </w:p>
    <w:p w14:paraId="2B74838D"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1940 Textbook Sale/Rental</w:t>
      </w:r>
    </w:p>
    <w:p w14:paraId="2FE78061"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1945 Resale of Supplies/Materials</w:t>
      </w:r>
    </w:p>
    <w:p w14:paraId="5F34E001"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1950 Services to Other Schools</w:t>
      </w:r>
    </w:p>
    <w:p w14:paraId="0A826D3E"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1960 Services to Other Governments</w:t>
      </w:r>
    </w:p>
    <w:p w14:paraId="48A5A60F"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1981 Summer School Revenues</w:t>
      </w:r>
    </w:p>
    <w:p w14:paraId="15E072AE" w14:textId="77777777" w:rsidR="00341CAC" w:rsidRPr="00BF3ED2" w:rsidRDefault="00341CAC" w:rsidP="00341CAC">
      <w:pPr>
        <w:pStyle w:val="BodyText"/>
        <w:numPr>
          <w:ilvl w:val="0"/>
          <w:numId w:val="7"/>
        </w:numPr>
        <w:spacing w:after="0"/>
        <w:rPr>
          <w:rFonts w:asciiTheme="minorHAnsi" w:hAnsiTheme="minorHAnsi" w:cstheme="minorHAnsi"/>
        </w:rPr>
      </w:pPr>
      <w:r w:rsidRPr="00BF3ED2">
        <w:rPr>
          <w:rFonts w:asciiTheme="minorHAnsi" w:hAnsiTheme="minorHAnsi" w:cstheme="minorHAnsi"/>
        </w:rPr>
        <w:t>3302 State PLT, FWP</w:t>
      </w:r>
    </w:p>
    <w:p w14:paraId="5E9C3FE5" w14:textId="77777777" w:rsidR="00341CAC" w:rsidRPr="00BF3ED2" w:rsidRDefault="00341CAC" w:rsidP="0069203A">
      <w:pPr>
        <w:pStyle w:val="BodyText"/>
        <w:numPr>
          <w:ilvl w:val="0"/>
          <w:numId w:val="7"/>
        </w:numPr>
        <w:spacing w:after="240"/>
        <w:rPr>
          <w:rFonts w:asciiTheme="minorHAnsi" w:hAnsiTheme="minorHAnsi" w:cstheme="minorHAnsi"/>
        </w:rPr>
      </w:pPr>
      <w:r w:rsidRPr="00BF3ED2">
        <w:rPr>
          <w:rFonts w:asciiTheme="minorHAnsi" w:hAnsiTheme="minorHAnsi" w:cstheme="minorHAnsi"/>
        </w:rPr>
        <w:t>3460 Montana Oil and Gas Tax</w:t>
      </w:r>
    </w:p>
    <w:p w14:paraId="2B4C275C" w14:textId="77777777" w:rsidR="00BB115F" w:rsidRPr="00BF3ED2" w:rsidRDefault="00BB115F" w:rsidP="0069203A">
      <w:pPr>
        <w:pStyle w:val="BodyText"/>
        <w:spacing w:after="240"/>
        <w:ind w:left="360"/>
        <w:rPr>
          <w:rFonts w:asciiTheme="minorHAnsi" w:hAnsiTheme="minorHAnsi" w:cstheme="minorHAnsi"/>
        </w:rPr>
        <w:sectPr w:rsidR="00BB115F" w:rsidRPr="00BF3ED2" w:rsidSect="00270908">
          <w:type w:val="continuous"/>
          <w:pgSz w:w="12240" w:h="15840"/>
          <w:pgMar w:top="1008" w:right="1008" w:bottom="1008" w:left="1152" w:header="864" w:footer="720" w:gutter="0"/>
          <w:cols w:num="2" w:space="720"/>
          <w:docGrid w:linePitch="272"/>
        </w:sectPr>
      </w:pPr>
    </w:p>
    <w:p w14:paraId="238EAEDE" w14:textId="77777777" w:rsidR="00BB115F" w:rsidRPr="00BF3ED2" w:rsidRDefault="00BB115F" w:rsidP="0069203A">
      <w:pPr>
        <w:pStyle w:val="BodyText"/>
        <w:spacing w:before="240"/>
        <w:ind w:left="360"/>
        <w:rPr>
          <w:rFonts w:asciiTheme="minorHAnsi" w:hAnsiTheme="minorHAnsi" w:cstheme="minorHAnsi"/>
        </w:rPr>
      </w:pPr>
      <w:r w:rsidRPr="00BF3ED2">
        <w:rPr>
          <w:rFonts w:asciiTheme="minorHAnsi" w:hAnsiTheme="minorHAnsi" w:cstheme="minorHAnsi"/>
          <w:u w:val="single"/>
        </w:rPr>
        <w:lastRenderedPageBreak/>
        <w:t>System Calculated Revenues:</w:t>
      </w:r>
    </w:p>
    <w:p w14:paraId="33D74833" w14:textId="77777777" w:rsidR="00BB115F" w:rsidRPr="00BF3ED2" w:rsidRDefault="00BB115F" w:rsidP="00A757AD">
      <w:pPr>
        <w:pStyle w:val="BodyText"/>
        <w:numPr>
          <w:ilvl w:val="0"/>
          <w:numId w:val="58"/>
        </w:numPr>
        <w:spacing w:before="240" w:after="0"/>
        <w:rPr>
          <w:rFonts w:asciiTheme="minorHAnsi" w:hAnsiTheme="minorHAnsi" w:cstheme="minorHAnsi"/>
        </w:rPr>
        <w:sectPr w:rsidR="00BB115F" w:rsidRPr="00BF3ED2" w:rsidSect="00BB115F">
          <w:headerReference w:type="even" r:id="rId18"/>
          <w:headerReference w:type="default" r:id="rId19"/>
          <w:footerReference w:type="even" r:id="rId20"/>
          <w:footerReference w:type="default" r:id="rId21"/>
          <w:type w:val="continuous"/>
          <w:pgSz w:w="12240" w:h="15840"/>
          <w:pgMar w:top="1008" w:right="1008" w:bottom="1008" w:left="1152" w:header="864" w:footer="720" w:gutter="0"/>
          <w:pgNumType w:start="1"/>
          <w:cols w:space="720"/>
          <w:docGrid w:linePitch="272"/>
        </w:sectPr>
      </w:pPr>
    </w:p>
    <w:p w14:paraId="64F9A64A" w14:textId="77777777" w:rsidR="00FF46DD" w:rsidRPr="00BF3ED2" w:rsidRDefault="00BB115F" w:rsidP="00FF46DD">
      <w:pPr>
        <w:pStyle w:val="BodyText"/>
        <w:numPr>
          <w:ilvl w:val="0"/>
          <w:numId w:val="2"/>
        </w:numPr>
        <w:spacing w:after="0"/>
        <w:rPr>
          <w:rFonts w:asciiTheme="minorHAnsi" w:hAnsiTheme="minorHAnsi" w:cstheme="minorHAnsi"/>
        </w:rPr>
      </w:pPr>
      <w:r w:rsidRPr="00BF3ED2">
        <w:rPr>
          <w:rFonts w:asciiTheme="minorHAnsi" w:hAnsiTheme="minorHAnsi" w:cstheme="minorHAnsi"/>
        </w:rPr>
        <w:t>1110 District Tax Levy</w:t>
      </w:r>
    </w:p>
    <w:p w14:paraId="586D55F3" w14:textId="77777777" w:rsidR="00FF46DD" w:rsidRPr="00BF3ED2" w:rsidRDefault="00FF46DD" w:rsidP="00C65466">
      <w:pPr>
        <w:pStyle w:val="BodyText"/>
        <w:numPr>
          <w:ilvl w:val="0"/>
          <w:numId w:val="2"/>
        </w:numPr>
        <w:rPr>
          <w:rFonts w:asciiTheme="minorHAnsi" w:hAnsiTheme="minorHAnsi" w:cstheme="minorHAnsi"/>
        </w:rPr>
      </w:pPr>
      <w:r w:rsidRPr="00BF3ED2">
        <w:rPr>
          <w:rFonts w:asciiTheme="minorHAnsi" w:hAnsiTheme="minorHAnsi" w:cstheme="minorHAnsi"/>
        </w:rPr>
        <w:t>0971 Remaining Fund Balance Availabl</w:t>
      </w:r>
      <w:r w:rsidR="00937341" w:rsidRPr="00BF3ED2">
        <w:rPr>
          <w:rFonts w:asciiTheme="minorHAnsi" w:hAnsiTheme="minorHAnsi" w:cstheme="minorHAnsi"/>
        </w:rPr>
        <w:t>e</w:t>
      </w:r>
      <w:r w:rsidR="00C65466" w:rsidRPr="00BF3ED2">
        <w:rPr>
          <w:rFonts w:asciiTheme="minorHAnsi" w:hAnsiTheme="minorHAnsi" w:cstheme="minorHAnsi"/>
        </w:rPr>
        <w:t xml:space="preserve"> – unless reserved, the remaining fund balance will be "reappropriated".</w:t>
      </w:r>
    </w:p>
    <w:p w14:paraId="758728C9" w14:textId="77777777" w:rsidR="008F5B8C" w:rsidRPr="00BF3ED2" w:rsidRDefault="008F5B8C" w:rsidP="008F5B8C">
      <w:pPr>
        <w:pStyle w:val="BodyText"/>
        <w:ind w:left="360"/>
        <w:rPr>
          <w:rFonts w:asciiTheme="minorHAnsi" w:hAnsiTheme="minorHAnsi" w:cstheme="minorHAnsi"/>
          <w:u w:val="single"/>
        </w:rPr>
      </w:pPr>
      <w:r w:rsidRPr="00BF3ED2">
        <w:rPr>
          <w:rFonts w:asciiTheme="minorHAnsi" w:hAnsiTheme="minorHAnsi" w:cstheme="minorHAnsi"/>
          <w:u w:val="single"/>
        </w:rPr>
        <w:t>Actual Non-Levy Revenues:</w:t>
      </w:r>
    </w:p>
    <w:p w14:paraId="5D349B3B" w14:textId="77777777" w:rsidR="008F5B8C" w:rsidRPr="00BF3ED2" w:rsidRDefault="008F5B8C" w:rsidP="008F5B8C">
      <w:pPr>
        <w:pStyle w:val="BodyText"/>
        <w:ind w:left="360"/>
        <w:rPr>
          <w:rFonts w:asciiTheme="minorHAnsi" w:hAnsiTheme="minorHAnsi" w:cstheme="minorHAnsi"/>
        </w:rPr>
      </w:pPr>
      <w:r w:rsidRPr="00BF3ED2">
        <w:rPr>
          <w:rFonts w:asciiTheme="minorHAnsi" w:hAnsiTheme="minorHAnsi" w:cstheme="minorHAnsi"/>
        </w:rPr>
        <w:t xml:space="preserve">These revenues are required by law to be anticipated on the budget using the prior year actual receipts. </w:t>
      </w:r>
      <w:r w:rsidRPr="00BF3ED2">
        <w:rPr>
          <w:rFonts w:asciiTheme="minorHAnsi" w:hAnsiTheme="minorHAnsi" w:cstheme="minorHAnsi"/>
          <w:i/>
        </w:rPr>
        <w:t xml:space="preserve">MAEFAIRS automatically records </w:t>
      </w:r>
      <w:r w:rsidRPr="00BF3ED2">
        <w:rPr>
          <w:rFonts w:asciiTheme="minorHAnsi" w:hAnsiTheme="minorHAnsi" w:cstheme="minorHAnsi"/>
        </w:rPr>
        <w:t>these revenue estimates using actual amounts reported on the TFS.</w:t>
      </w:r>
    </w:p>
    <w:p w14:paraId="46341C25" w14:textId="77777777" w:rsidR="008F5B8C" w:rsidRPr="00BF3ED2" w:rsidRDefault="008F5B8C" w:rsidP="008F5B8C">
      <w:pPr>
        <w:pStyle w:val="BodyText"/>
        <w:spacing w:after="0"/>
        <w:ind w:left="360"/>
        <w:rPr>
          <w:rFonts w:asciiTheme="minorHAnsi" w:hAnsiTheme="minorHAnsi" w:cstheme="minorHAnsi"/>
        </w:rPr>
      </w:pPr>
      <w:r w:rsidRPr="00BF3ED2">
        <w:rPr>
          <w:rFonts w:asciiTheme="minorHAnsi" w:hAnsiTheme="minorHAnsi" w:cstheme="minorHAnsi"/>
        </w:rPr>
        <w:t>These revenue codes include</w:t>
      </w:r>
    </w:p>
    <w:p w14:paraId="58289EFE" w14:textId="77777777" w:rsidR="008F5B8C" w:rsidRPr="00BF3ED2" w:rsidRDefault="008F5B8C" w:rsidP="008F5B8C">
      <w:pPr>
        <w:pStyle w:val="BodyText"/>
        <w:numPr>
          <w:ilvl w:val="0"/>
          <w:numId w:val="7"/>
        </w:numPr>
        <w:spacing w:after="0"/>
        <w:rPr>
          <w:rFonts w:asciiTheme="minorHAnsi" w:hAnsiTheme="minorHAnsi" w:cstheme="minorHAnsi"/>
        </w:rPr>
        <w:sectPr w:rsidR="008F5B8C" w:rsidRPr="00BF3ED2" w:rsidSect="00BB115F">
          <w:type w:val="continuous"/>
          <w:pgSz w:w="12240" w:h="15840"/>
          <w:pgMar w:top="1008" w:right="1008" w:bottom="1008" w:left="1152" w:header="864" w:footer="720" w:gutter="0"/>
          <w:pgNumType w:start="1"/>
          <w:cols w:space="720"/>
          <w:docGrid w:linePitch="272"/>
        </w:sectPr>
      </w:pPr>
    </w:p>
    <w:p w14:paraId="2968512A"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1130 Tax Title/Property Sales</w:t>
      </w:r>
    </w:p>
    <w:p w14:paraId="21FE7866"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1510 Investment Earnings</w:t>
      </w:r>
    </w:p>
    <w:p w14:paraId="3A5DA71D"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1800 Community Service Activities</w:t>
      </w:r>
    </w:p>
    <w:p w14:paraId="35E0D702"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1900 Other Revenue</w:t>
      </w:r>
    </w:p>
    <w:p w14:paraId="0DA5288B"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1910 Rentals-Buildings and Equipment</w:t>
      </w:r>
    </w:p>
    <w:p w14:paraId="1411148C"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1915 Dormitory Charges</w:t>
      </w:r>
    </w:p>
    <w:p w14:paraId="6E4DED3D"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1920 Contributions/Donations</w:t>
      </w:r>
    </w:p>
    <w:p w14:paraId="3E9327B5"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1940 Textbook Sale/Rental</w:t>
      </w:r>
    </w:p>
    <w:p w14:paraId="2E672FFC"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1945 Resale of Supplies/Materials</w:t>
      </w:r>
    </w:p>
    <w:p w14:paraId="47A8993C"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1950 Services to Other Schools</w:t>
      </w:r>
    </w:p>
    <w:p w14:paraId="2A0B5F9A"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1960 Services to Other Governments</w:t>
      </w:r>
    </w:p>
    <w:p w14:paraId="115F5164"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1981 Summer School Revenues</w:t>
      </w:r>
    </w:p>
    <w:p w14:paraId="10C236E2" w14:textId="77777777" w:rsidR="008F5B8C" w:rsidRPr="00BF3ED2" w:rsidRDefault="008F5B8C" w:rsidP="008F5B8C">
      <w:pPr>
        <w:pStyle w:val="BodyText"/>
        <w:numPr>
          <w:ilvl w:val="0"/>
          <w:numId w:val="7"/>
        </w:numPr>
        <w:spacing w:after="0"/>
        <w:rPr>
          <w:rFonts w:asciiTheme="minorHAnsi" w:hAnsiTheme="minorHAnsi" w:cstheme="minorHAnsi"/>
        </w:rPr>
      </w:pPr>
      <w:r w:rsidRPr="00BF3ED2">
        <w:rPr>
          <w:rFonts w:asciiTheme="minorHAnsi" w:hAnsiTheme="minorHAnsi" w:cstheme="minorHAnsi"/>
        </w:rPr>
        <w:t>3302 State PLT, FWP</w:t>
      </w:r>
    </w:p>
    <w:p w14:paraId="05C02F82" w14:textId="77777777" w:rsidR="008F5B8C" w:rsidRPr="00BF3ED2" w:rsidRDefault="008F5B8C" w:rsidP="008F5B8C">
      <w:pPr>
        <w:pStyle w:val="BodyText"/>
        <w:rPr>
          <w:rFonts w:asciiTheme="minorHAnsi" w:hAnsiTheme="minorHAnsi" w:cstheme="minorHAnsi"/>
        </w:rPr>
        <w:sectPr w:rsidR="008F5B8C" w:rsidRPr="00BF3ED2" w:rsidSect="008F5B8C">
          <w:type w:val="continuous"/>
          <w:pgSz w:w="12240" w:h="15840"/>
          <w:pgMar w:top="1008" w:right="1008" w:bottom="1008" w:left="1152" w:header="864" w:footer="720" w:gutter="0"/>
          <w:pgNumType w:start="1"/>
          <w:cols w:num="2" w:space="720"/>
          <w:docGrid w:linePitch="272"/>
        </w:sectPr>
      </w:pPr>
    </w:p>
    <w:p w14:paraId="38EB3291" w14:textId="77777777" w:rsidR="008F5B8C" w:rsidRPr="00BF3ED2" w:rsidRDefault="008F5B8C" w:rsidP="0032336B">
      <w:pPr>
        <w:pStyle w:val="BodyText"/>
        <w:ind w:left="360"/>
        <w:rPr>
          <w:rFonts w:asciiTheme="minorHAnsi" w:hAnsiTheme="minorHAnsi" w:cstheme="minorHAnsi"/>
          <w:b/>
          <w:u w:val="single"/>
        </w:rPr>
        <w:sectPr w:rsidR="008F5B8C" w:rsidRPr="00BF3ED2" w:rsidSect="00BB115F">
          <w:type w:val="continuous"/>
          <w:pgSz w:w="12240" w:h="15840"/>
          <w:pgMar w:top="1008" w:right="1008" w:bottom="1008" w:left="1152" w:header="864" w:footer="720" w:gutter="0"/>
          <w:pgNumType w:start="1"/>
          <w:cols w:space="720"/>
          <w:docGrid w:linePitch="272"/>
        </w:sectPr>
      </w:pPr>
    </w:p>
    <w:p w14:paraId="31FFC230" w14:textId="77777777" w:rsidR="00937341" w:rsidRPr="00BF3ED2" w:rsidRDefault="00937341" w:rsidP="0032336B">
      <w:pPr>
        <w:pStyle w:val="BodyText"/>
        <w:ind w:left="360"/>
        <w:rPr>
          <w:rFonts w:asciiTheme="minorHAnsi" w:hAnsiTheme="minorHAnsi" w:cstheme="minorHAnsi"/>
        </w:rPr>
      </w:pPr>
      <w:r w:rsidRPr="00BF3ED2">
        <w:rPr>
          <w:rFonts w:asciiTheme="minorHAnsi" w:hAnsiTheme="minorHAnsi" w:cstheme="minorHAnsi"/>
          <w:b/>
          <w:u w:val="single"/>
        </w:rPr>
        <w:t>SUMMARY</w:t>
      </w:r>
      <w:r w:rsidR="00341CAC" w:rsidRPr="00BF3ED2">
        <w:rPr>
          <w:rFonts w:asciiTheme="minorHAnsi" w:hAnsiTheme="minorHAnsi" w:cstheme="minorHAnsi"/>
          <w:b/>
          <w:u w:val="single"/>
        </w:rPr>
        <w:t>:</w:t>
      </w:r>
      <w:r w:rsidR="00341CAC" w:rsidRPr="00BF3ED2">
        <w:rPr>
          <w:rFonts w:asciiTheme="minorHAnsi" w:hAnsiTheme="minorHAnsi" w:cstheme="minorHAnsi"/>
        </w:rPr>
        <w:t xml:space="preserve"> Each</w:t>
      </w:r>
      <w:r w:rsidRPr="00BF3ED2">
        <w:rPr>
          <w:rFonts w:asciiTheme="minorHAnsi" w:hAnsiTheme="minorHAnsi" w:cstheme="minorHAnsi"/>
        </w:rPr>
        <w:t xml:space="preserve"> fund will have a summary screen where the district will want to verify the mill calculation and adopted budget is correct. The general formula for mill calculation is as follows:</w:t>
      </w:r>
    </w:p>
    <w:p w14:paraId="3BC9794A" w14:textId="77777777" w:rsidR="00937341" w:rsidRPr="00BF3ED2" w:rsidRDefault="00937341" w:rsidP="00937341">
      <w:pPr>
        <w:pStyle w:val="BodyText"/>
        <w:spacing w:after="0"/>
        <w:ind w:left="346"/>
        <w:rPr>
          <w:rFonts w:asciiTheme="minorHAnsi" w:hAnsiTheme="minorHAnsi" w:cstheme="minorHAnsi"/>
        </w:rPr>
      </w:pPr>
      <w:r w:rsidRPr="00BF3ED2">
        <w:rPr>
          <w:rFonts w:asciiTheme="minorHAnsi" w:hAnsiTheme="minorHAnsi" w:cstheme="minorHAnsi"/>
        </w:rPr>
        <w:tab/>
        <w:t xml:space="preserve">Mills are calculated as follows: </w:t>
      </w:r>
    </w:p>
    <w:p w14:paraId="3B3EDB28" w14:textId="77777777" w:rsidR="00937341" w:rsidRPr="00BF3ED2" w:rsidRDefault="00937341" w:rsidP="00937341">
      <w:pPr>
        <w:pStyle w:val="BodyText"/>
        <w:spacing w:after="0"/>
        <w:ind w:left="360" w:firstLine="360"/>
        <w:rPr>
          <w:rFonts w:asciiTheme="minorHAnsi" w:hAnsiTheme="minorHAnsi" w:cstheme="minorHAnsi"/>
        </w:rPr>
      </w:pPr>
      <w:r w:rsidRPr="00BF3ED2">
        <w:rPr>
          <w:rFonts w:asciiTheme="minorHAnsi" w:hAnsiTheme="minorHAnsi" w:cstheme="minorHAnsi"/>
        </w:rPr>
        <w:t xml:space="preserve">Adopted budget </w:t>
      </w:r>
    </w:p>
    <w:p w14:paraId="756A6E1C" w14:textId="77777777" w:rsidR="00937341" w:rsidRPr="00BF3ED2" w:rsidRDefault="00937341" w:rsidP="00937341">
      <w:pPr>
        <w:pStyle w:val="BodyText"/>
        <w:spacing w:after="0"/>
        <w:ind w:left="720"/>
        <w:rPr>
          <w:rFonts w:asciiTheme="minorHAnsi" w:hAnsiTheme="minorHAnsi" w:cstheme="minorHAnsi"/>
        </w:rPr>
      </w:pPr>
      <w:r w:rsidRPr="00BF3ED2">
        <w:rPr>
          <w:rFonts w:asciiTheme="minorHAnsi" w:hAnsiTheme="minorHAnsi" w:cstheme="minorHAnsi"/>
          <w:b/>
          <w:color w:val="C00000"/>
        </w:rPr>
        <w:t>Minus:</w:t>
      </w:r>
      <w:r w:rsidRPr="00BF3ED2">
        <w:rPr>
          <w:rFonts w:asciiTheme="minorHAnsi" w:hAnsiTheme="minorHAnsi" w:cstheme="minorHAnsi"/>
        </w:rPr>
        <w:t xml:space="preserve"> Unreserved Fund Balance Reappropriated </w:t>
      </w:r>
    </w:p>
    <w:p w14:paraId="0F0F2D8C" w14:textId="77777777" w:rsidR="00937341" w:rsidRPr="00BF3ED2" w:rsidRDefault="00937341" w:rsidP="00937341">
      <w:pPr>
        <w:pStyle w:val="BodyText"/>
        <w:spacing w:after="0"/>
        <w:ind w:left="720"/>
        <w:rPr>
          <w:rFonts w:asciiTheme="minorHAnsi" w:hAnsiTheme="minorHAnsi" w:cstheme="minorHAnsi"/>
        </w:rPr>
      </w:pPr>
      <w:r w:rsidRPr="00BF3ED2">
        <w:rPr>
          <w:rFonts w:asciiTheme="minorHAnsi" w:hAnsiTheme="minorHAnsi" w:cstheme="minorHAnsi"/>
          <w:b/>
          <w:color w:val="C00000"/>
        </w:rPr>
        <w:t>Minus:</w:t>
      </w:r>
      <w:r w:rsidRPr="00BF3ED2">
        <w:rPr>
          <w:rFonts w:asciiTheme="minorHAnsi" w:hAnsiTheme="minorHAnsi" w:cstheme="minorHAnsi"/>
        </w:rPr>
        <w:t xml:space="preserve"> Estimated non-levy revenues </w:t>
      </w:r>
    </w:p>
    <w:p w14:paraId="5453139F" w14:textId="77777777" w:rsidR="00937341" w:rsidRPr="00BF3ED2" w:rsidRDefault="00937341" w:rsidP="00937341">
      <w:pPr>
        <w:pStyle w:val="BodyText"/>
        <w:spacing w:after="0"/>
        <w:ind w:left="720"/>
        <w:rPr>
          <w:rFonts w:asciiTheme="minorHAnsi" w:hAnsiTheme="minorHAnsi" w:cstheme="minorHAnsi"/>
        </w:rPr>
      </w:pPr>
      <w:r w:rsidRPr="00BF3ED2">
        <w:rPr>
          <w:rFonts w:asciiTheme="minorHAnsi" w:hAnsiTheme="minorHAnsi" w:cstheme="minorHAnsi"/>
          <w:b/>
          <w:color w:val="2E74B5" w:themeColor="accent5" w:themeShade="BF"/>
        </w:rPr>
        <w:t>Equals:</w:t>
      </w:r>
      <w:r w:rsidRPr="00BF3ED2">
        <w:rPr>
          <w:rFonts w:asciiTheme="minorHAnsi" w:hAnsiTheme="minorHAnsi" w:cstheme="minorHAnsi"/>
        </w:rPr>
        <w:t xml:space="preserve"> Taxes Needed to Fund Budget </w:t>
      </w:r>
    </w:p>
    <w:p w14:paraId="1224AAB5" w14:textId="77777777" w:rsidR="00937341" w:rsidRPr="00BF3ED2" w:rsidRDefault="00937341" w:rsidP="00937341">
      <w:pPr>
        <w:pStyle w:val="BodyText"/>
        <w:spacing w:after="0"/>
        <w:ind w:left="720"/>
        <w:rPr>
          <w:rFonts w:asciiTheme="minorHAnsi" w:hAnsiTheme="minorHAnsi" w:cstheme="minorHAnsi"/>
        </w:rPr>
      </w:pPr>
      <w:r w:rsidRPr="00BF3ED2">
        <w:rPr>
          <w:rFonts w:asciiTheme="minorHAnsi" w:hAnsiTheme="minorHAnsi" w:cstheme="minorHAnsi"/>
          <w:b/>
          <w:color w:val="C45911" w:themeColor="accent2" w:themeShade="BF"/>
        </w:rPr>
        <w:t>Divided by:</w:t>
      </w:r>
      <w:r w:rsidRPr="00BF3ED2">
        <w:rPr>
          <w:rFonts w:asciiTheme="minorHAnsi" w:hAnsiTheme="minorHAnsi" w:cstheme="minorHAnsi"/>
          <w:color w:val="C45911" w:themeColor="accent2" w:themeShade="BF"/>
        </w:rPr>
        <w:t xml:space="preserve"> </w:t>
      </w:r>
      <w:r w:rsidRPr="00BF3ED2">
        <w:rPr>
          <w:rFonts w:asciiTheme="minorHAnsi" w:hAnsiTheme="minorHAnsi" w:cstheme="minorHAnsi"/>
        </w:rPr>
        <w:t xml:space="preserve">District Mill Value (Taxable Valuation X 0.001) </w:t>
      </w:r>
    </w:p>
    <w:p w14:paraId="23B5A378" w14:textId="77777777" w:rsidR="00937341" w:rsidRPr="00BF3ED2" w:rsidRDefault="00937341" w:rsidP="00937341">
      <w:pPr>
        <w:pStyle w:val="BodyText"/>
        <w:ind w:left="720"/>
        <w:rPr>
          <w:rFonts w:asciiTheme="minorHAnsi" w:hAnsiTheme="minorHAnsi" w:cstheme="minorHAnsi"/>
        </w:rPr>
      </w:pPr>
      <w:r w:rsidRPr="00BF3ED2">
        <w:rPr>
          <w:rFonts w:asciiTheme="minorHAnsi" w:hAnsiTheme="minorHAnsi" w:cstheme="minorHAnsi"/>
          <w:b/>
          <w:color w:val="2E74B5" w:themeColor="accent5" w:themeShade="BF"/>
        </w:rPr>
        <w:t>Equals:</w:t>
      </w:r>
      <w:r w:rsidRPr="00BF3ED2">
        <w:rPr>
          <w:rFonts w:asciiTheme="minorHAnsi" w:hAnsiTheme="minorHAnsi" w:cstheme="minorHAnsi"/>
        </w:rPr>
        <w:t xml:space="preserve"> </w:t>
      </w:r>
      <w:r w:rsidRPr="00BF3ED2">
        <w:rPr>
          <w:rFonts w:asciiTheme="minorHAnsi" w:hAnsiTheme="minorHAnsi" w:cstheme="minorHAnsi"/>
          <w:u w:val="double"/>
        </w:rPr>
        <w:t>Number of Mills</w:t>
      </w:r>
    </w:p>
    <w:p w14:paraId="0A4CF18A" w14:textId="77777777" w:rsidR="0069203A" w:rsidRPr="00BF3ED2" w:rsidRDefault="00341CAC" w:rsidP="0069203A">
      <w:pPr>
        <w:pStyle w:val="BodyText"/>
        <w:ind w:left="360"/>
        <w:rPr>
          <w:rFonts w:asciiTheme="minorHAnsi" w:hAnsiTheme="minorHAnsi" w:cstheme="minorHAnsi"/>
        </w:rPr>
      </w:pPr>
      <w:r w:rsidRPr="00BF3ED2">
        <w:rPr>
          <w:rFonts w:asciiTheme="minorHAnsi" w:hAnsiTheme="minorHAnsi" w:cstheme="minorHAnsi"/>
        </w:rPr>
        <w:t xml:space="preserve"> </w:t>
      </w:r>
      <w:r w:rsidR="00937341" w:rsidRPr="00BF3ED2">
        <w:rPr>
          <w:rFonts w:asciiTheme="minorHAnsi" w:hAnsiTheme="minorHAnsi" w:cstheme="minorHAnsi"/>
        </w:rPr>
        <w:t>Each summary tab may vary; however, the mill calculation remains the same. The screen will show the detail included in the data entry screen to show the district the information included in this fund’s budget.</w:t>
      </w:r>
    </w:p>
    <w:p w14:paraId="44DADE6D" w14:textId="77777777" w:rsidR="0069203A" w:rsidRPr="00BF3ED2" w:rsidRDefault="00937341" w:rsidP="0069203A">
      <w:pPr>
        <w:pStyle w:val="BodyText"/>
        <w:ind w:left="360"/>
        <w:rPr>
          <w:rFonts w:asciiTheme="minorHAnsi" w:hAnsiTheme="minorHAnsi" w:cstheme="minorHAnsi"/>
        </w:rPr>
      </w:pPr>
      <w:r w:rsidRPr="00BF3ED2">
        <w:rPr>
          <w:rFonts w:asciiTheme="minorHAnsi" w:hAnsiTheme="minorHAnsi" w:cstheme="minorHAnsi"/>
          <w:b/>
          <w:u w:val="single"/>
        </w:rPr>
        <w:t>PRINT BUDGET REPORT</w:t>
      </w:r>
      <w:r w:rsidR="00341CAC" w:rsidRPr="00BF3ED2">
        <w:rPr>
          <w:rFonts w:asciiTheme="minorHAnsi" w:hAnsiTheme="minorHAnsi" w:cstheme="minorHAnsi"/>
          <w:b/>
          <w:u w:val="single"/>
        </w:rPr>
        <w:t>:</w:t>
      </w:r>
      <w:r w:rsidR="00341CAC" w:rsidRPr="00BF3ED2">
        <w:rPr>
          <w:rFonts w:asciiTheme="minorHAnsi" w:hAnsiTheme="minorHAnsi" w:cstheme="minorHAnsi"/>
        </w:rPr>
        <w:t xml:space="preserve"> Each</w:t>
      </w:r>
      <w:r w:rsidRPr="00BF3ED2">
        <w:rPr>
          <w:rFonts w:asciiTheme="minorHAnsi" w:hAnsiTheme="minorHAnsi" w:cstheme="minorHAnsi"/>
        </w:rPr>
        <w:t xml:space="preserve"> fund has the option to Print the Budget Report for that fund only. </w:t>
      </w:r>
    </w:p>
    <w:p w14:paraId="1B93C448" w14:textId="77777777" w:rsidR="00937341" w:rsidRPr="00BF3ED2" w:rsidRDefault="00937341" w:rsidP="00937341">
      <w:pPr>
        <w:pStyle w:val="BodyText"/>
        <w:ind w:left="360"/>
        <w:rPr>
          <w:rFonts w:asciiTheme="minorHAnsi" w:hAnsiTheme="minorHAnsi" w:cstheme="minorHAnsi"/>
        </w:rPr>
      </w:pPr>
      <w:r w:rsidRPr="00BF3ED2">
        <w:rPr>
          <w:rFonts w:asciiTheme="minorHAnsi" w:hAnsiTheme="minorHAnsi" w:cstheme="minorHAnsi"/>
          <w:b/>
          <w:u w:val="single"/>
        </w:rPr>
        <w:t>PRINT VALIDATION REPORT:</w:t>
      </w:r>
      <w:r w:rsidRPr="00BF3ED2">
        <w:rPr>
          <w:rFonts w:asciiTheme="minorHAnsi" w:hAnsiTheme="minorHAnsi" w:cstheme="minorHAnsi"/>
        </w:rPr>
        <w:t xml:space="preserve"> Each fund has the option to Print the Validation Report for the budget submission. This will include validations for every budgeted fund, not just the selected fund. </w:t>
      </w:r>
    </w:p>
    <w:p w14:paraId="0EDDB8FA" w14:textId="77777777" w:rsidR="00E23DF9" w:rsidRPr="00BF3ED2" w:rsidRDefault="00937341" w:rsidP="00EC7C89">
      <w:pPr>
        <w:pStyle w:val="BodyText"/>
        <w:numPr>
          <w:ilvl w:val="0"/>
          <w:numId w:val="2"/>
        </w:numPr>
        <w:spacing w:after="0"/>
        <w:rPr>
          <w:rFonts w:asciiTheme="minorHAnsi" w:hAnsiTheme="minorHAnsi" w:cstheme="minorHAnsi"/>
        </w:rPr>
      </w:pPr>
      <w:r w:rsidRPr="00BF3ED2">
        <w:rPr>
          <w:rFonts w:asciiTheme="minorHAnsi" w:hAnsiTheme="minorHAnsi" w:cstheme="minorHAnsi"/>
        </w:rPr>
        <w:t xml:space="preserve">Read through each fund instruction to ensure the information entered is correct. It is highly recommended to review the previous year’s budget as a comparison. Errors can be spotted easily when comparing </w:t>
      </w:r>
      <w:r w:rsidR="00E23DF9" w:rsidRPr="00BF3ED2">
        <w:rPr>
          <w:rFonts w:asciiTheme="minorHAnsi" w:hAnsiTheme="minorHAnsi" w:cstheme="minorHAnsi"/>
        </w:rPr>
        <w:t>different prior year’s information.</w:t>
      </w:r>
    </w:p>
    <w:p w14:paraId="6B0E18D9" w14:textId="77777777" w:rsidR="00EC7C89" w:rsidRPr="00BF3ED2" w:rsidRDefault="005048E7" w:rsidP="00EC7C89">
      <w:pPr>
        <w:pStyle w:val="BodyText"/>
        <w:spacing w:after="0"/>
        <w:rPr>
          <w:rFonts w:asciiTheme="minorHAnsi" w:hAnsiTheme="minorHAnsi" w:cstheme="minorHAnsi"/>
        </w:rPr>
      </w:pPr>
      <w:r>
        <w:rPr>
          <w:rFonts w:asciiTheme="minorHAnsi" w:hAnsiTheme="minorHAnsi" w:cstheme="minorHAnsi"/>
        </w:rPr>
        <w:pict w14:anchorId="094DDD30">
          <v:rect id="_x0000_i1039" style="width:7in;height:1.5pt" o:hralign="center" o:hrstd="t" o:hrnoshade="t" o:hr="t" fillcolor="#0070c0" stroked="f"/>
        </w:pict>
      </w:r>
    </w:p>
    <w:p w14:paraId="16DC285B" w14:textId="77777777" w:rsidR="009736EA" w:rsidRPr="00BF3ED2" w:rsidRDefault="001A136D" w:rsidP="00EC7C89">
      <w:pPr>
        <w:pStyle w:val="Heading3"/>
        <w:rPr>
          <w:rFonts w:cstheme="minorHAnsi"/>
        </w:rPr>
      </w:pPr>
      <w:bookmarkStart w:id="28" w:name="_Toc15482918"/>
      <w:r w:rsidRPr="00BF3ED2">
        <w:rPr>
          <w:rFonts w:cstheme="minorHAnsi"/>
        </w:rPr>
        <w:t xml:space="preserve">01 - </w:t>
      </w:r>
      <w:r w:rsidR="009736EA" w:rsidRPr="00BF3ED2">
        <w:rPr>
          <w:rFonts w:cstheme="minorHAnsi"/>
        </w:rPr>
        <w:t>General Fund Budget</w:t>
      </w:r>
      <w:bookmarkEnd w:id="28"/>
    </w:p>
    <w:p w14:paraId="1704F7B7" w14:textId="77777777" w:rsidR="00BB4E08" w:rsidRPr="00BF3ED2" w:rsidRDefault="00691060" w:rsidP="00BB4E08">
      <w:pPr>
        <w:pStyle w:val="BodyText"/>
        <w:spacing w:before="240"/>
        <w:ind w:left="360"/>
        <w:rPr>
          <w:rFonts w:asciiTheme="minorHAnsi" w:hAnsiTheme="minorHAnsi" w:cstheme="minorHAnsi"/>
          <w:szCs w:val="22"/>
        </w:rPr>
      </w:pPr>
      <w:r w:rsidRPr="00BF3ED2">
        <w:rPr>
          <w:rFonts w:asciiTheme="minorHAnsi" w:hAnsiTheme="minorHAnsi" w:cstheme="minorHAnsi"/>
          <w:b/>
          <w:szCs w:val="22"/>
          <w:u w:val="single"/>
        </w:rPr>
        <w:t>PURPOSE:</w:t>
      </w:r>
      <w:r w:rsidR="00BB4E08" w:rsidRPr="00BF3ED2">
        <w:rPr>
          <w:rFonts w:asciiTheme="minorHAnsi" w:hAnsiTheme="minorHAnsi" w:cstheme="minorHAnsi"/>
          <w:szCs w:val="22"/>
        </w:rPr>
        <w:t xml:space="preserve"> This fund is used for the instructional programs and general operations of the school district. Budget Limits are established per </w:t>
      </w:r>
      <w:hyperlink r:id="rId22" w:history="1">
        <w:r w:rsidR="00833FC2" w:rsidRPr="00BF3ED2">
          <w:rPr>
            <w:rStyle w:val="Hyperlink"/>
            <w:rFonts w:asciiTheme="minorHAnsi" w:hAnsiTheme="minorHAnsi" w:cstheme="minorHAnsi"/>
            <w:szCs w:val="22"/>
          </w:rPr>
          <w:t>§</w:t>
        </w:r>
        <w:r w:rsidR="00BB4E08" w:rsidRPr="00BF3ED2">
          <w:rPr>
            <w:rStyle w:val="Hyperlink"/>
            <w:rFonts w:asciiTheme="minorHAnsi" w:hAnsiTheme="minorHAnsi" w:cstheme="minorHAnsi"/>
            <w:szCs w:val="22"/>
          </w:rPr>
          <w:t>20-9-308</w:t>
        </w:r>
        <w:r w:rsidR="00833FC2" w:rsidRPr="00BF3ED2">
          <w:rPr>
            <w:rStyle w:val="Hyperlink"/>
            <w:rFonts w:asciiTheme="minorHAnsi" w:hAnsiTheme="minorHAnsi" w:cstheme="minorHAnsi"/>
            <w:szCs w:val="22"/>
          </w:rPr>
          <w:t>, MCA</w:t>
        </w:r>
      </w:hyperlink>
      <w:r w:rsidR="00BB4E08" w:rsidRPr="00BF3ED2">
        <w:rPr>
          <w:rFonts w:asciiTheme="minorHAnsi" w:hAnsiTheme="minorHAnsi" w:cstheme="minorHAnsi"/>
          <w:szCs w:val="22"/>
        </w:rPr>
        <w:t xml:space="preserve">. State law establishes a BASE (minimum budget) and a Maximum </w:t>
      </w:r>
      <w:r w:rsidR="004F1B2F" w:rsidRPr="00BF3ED2">
        <w:rPr>
          <w:rFonts w:asciiTheme="minorHAnsi" w:hAnsiTheme="minorHAnsi" w:cstheme="minorHAnsi"/>
          <w:szCs w:val="22"/>
        </w:rPr>
        <w:t>General Fund (01)</w:t>
      </w:r>
      <w:r w:rsidR="00BB4E08" w:rsidRPr="00BF3ED2">
        <w:rPr>
          <w:rFonts w:asciiTheme="minorHAnsi" w:hAnsiTheme="minorHAnsi" w:cstheme="minorHAnsi"/>
          <w:szCs w:val="22"/>
        </w:rPr>
        <w:t xml:space="preserve"> budget limit for each district. </w:t>
      </w:r>
    </w:p>
    <w:p w14:paraId="349FD3FD" w14:textId="490985C9" w:rsidR="00962F5D" w:rsidRDefault="004F1B2F" w:rsidP="00BB4E08">
      <w:pPr>
        <w:pStyle w:val="BodyText"/>
        <w:spacing w:before="240"/>
        <w:ind w:left="360"/>
        <w:rPr>
          <w:rFonts w:asciiTheme="minorHAnsi" w:hAnsiTheme="minorHAnsi" w:cstheme="minorHAnsi"/>
          <w:b/>
          <w:szCs w:val="22"/>
        </w:rPr>
      </w:pPr>
      <w:r w:rsidRPr="00BF3ED2">
        <w:rPr>
          <w:rFonts w:asciiTheme="minorHAnsi" w:hAnsiTheme="minorHAnsi" w:cstheme="minorHAnsi"/>
          <w:b/>
          <w:szCs w:val="22"/>
        </w:rPr>
        <w:t xml:space="preserve">General Fund (01) </w:t>
      </w:r>
      <w:r w:rsidR="00962F5D" w:rsidRPr="00BF3ED2">
        <w:rPr>
          <w:rFonts w:asciiTheme="minorHAnsi" w:hAnsiTheme="minorHAnsi" w:cstheme="minorHAnsi"/>
          <w:b/>
          <w:szCs w:val="22"/>
        </w:rPr>
        <w:t xml:space="preserve">budget limits are </w:t>
      </w:r>
      <w:r w:rsidR="00E85160" w:rsidRPr="00BF3ED2">
        <w:rPr>
          <w:rFonts w:asciiTheme="minorHAnsi" w:hAnsiTheme="minorHAnsi" w:cstheme="minorHAnsi"/>
          <w:b/>
          <w:szCs w:val="22"/>
        </w:rPr>
        <w:t xml:space="preserve">statutorily </w:t>
      </w:r>
      <w:r w:rsidR="00962F5D" w:rsidRPr="00BF3ED2">
        <w:rPr>
          <w:rFonts w:asciiTheme="minorHAnsi" w:hAnsiTheme="minorHAnsi" w:cstheme="minorHAnsi"/>
          <w:b/>
          <w:szCs w:val="22"/>
        </w:rPr>
        <w:t xml:space="preserve">calculated values </w:t>
      </w:r>
    </w:p>
    <w:p w14:paraId="0D5E4118" w14:textId="09C032EB" w:rsidR="00F01FA2" w:rsidRDefault="00F01FA2" w:rsidP="00BB4E08">
      <w:pPr>
        <w:pStyle w:val="BodyText"/>
        <w:spacing w:before="240"/>
        <w:ind w:left="360"/>
        <w:rPr>
          <w:rFonts w:asciiTheme="minorHAnsi" w:hAnsiTheme="minorHAnsi" w:cstheme="minorHAnsi"/>
          <w:b/>
          <w:szCs w:val="22"/>
        </w:rPr>
      </w:pPr>
    </w:p>
    <w:p w14:paraId="2D6E2482" w14:textId="77777777" w:rsidR="005A0F3E" w:rsidRPr="00BF3ED2" w:rsidRDefault="005A0F3E" w:rsidP="00BB4E08">
      <w:pPr>
        <w:pStyle w:val="BodyText"/>
        <w:spacing w:before="240"/>
        <w:ind w:left="360"/>
        <w:rPr>
          <w:rFonts w:asciiTheme="minorHAnsi" w:hAnsiTheme="minorHAnsi" w:cstheme="minorHAnsi"/>
          <w:b/>
          <w:szCs w:val="22"/>
        </w:rPr>
      </w:pPr>
    </w:p>
    <w:p w14:paraId="729466B3" w14:textId="77777777" w:rsidR="00BB4E08" w:rsidRPr="00BF3ED2" w:rsidRDefault="00BB4E08" w:rsidP="00BB4E08">
      <w:pPr>
        <w:pStyle w:val="BodyText"/>
        <w:spacing w:before="240"/>
        <w:ind w:left="360"/>
        <w:rPr>
          <w:rFonts w:asciiTheme="minorHAnsi" w:hAnsiTheme="minorHAnsi" w:cstheme="minorHAnsi"/>
          <w:szCs w:val="22"/>
          <w:u w:val="single"/>
        </w:rPr>
      </w:pPr>
      <w:r w:rsidRPr="00BF3ED2">
        <w:rPr>
          <w:rFonts w:asciiTheme="minorHAnsi" w:hAnsiTheme="minorHAnsi" w:cstheme="minorHAnsi"/>
          <w:szCs w:val="22"/>
          <w:u w:val="single"/>
        </w:rPr>
        <w:lastRenderedPageBreak/>
        <w:t>The "BASE</w:t>
      </w:r>
      <w:r w:rsidR="00E85160" w:rsidRPr="00BF3ED2">
        <w:rPr>
          <w:rFonts w:asciiTheme="minorHAnsi" w:hAnsiTheme="minorHAnsi" w:cstheme="minorHAnsi"/>
          <w:szCs w:val="22"/>
          <w:u w:val="single"/>
        </w:rPr>
        <w:t xml:space="preserve"> budget</w:t>
      </w:r>
      <w:r w:rsidRPr="00BF3ED2">
        <w:rPr>
          <w:rFonts w:asciiTheme="minorHAnsi" w:hAnsiTheme="minorHAnsi" w:cstheme="minorHAnsi"/>
          <w:szCs w:val="22"/>
          <w:u w:val="single"/>
        </w:rPr>
        <w:t xml:space="preserve">" (minimum) </w:t>
      </w:r>
      <w:r w:rsidR="00E85160" w:rsidRPr="00BF3ED2">
        <w:rPr>
          <w:rFonts w:asciiTheme="minorHAnsi" w:hAnsiTheme="minorHAnsi" w:cstheme="minorHAnsi"/>
          <w:szCs w:val="22"/>
          <w:u w:val="single"/>
        </w:rPr>
        <w:t>is calculated using</w:t>
      </w:r>
      <w:r w:rsidRPr="00BF3ED2">
        <w:rPr>
          <w:rFonts w:asciiTheme="minorHAnsi" w:hAnsiTheme="minorHAnsi" w:cstheme="minorHAnsi"/>
          <w:szCs w:val="22"/>
          <w:u w:val="single"/>
        </w:rPr>
        <w:t xml:space="preserve">: </w:t>
      </w:r>
    </w:p>
    <w:p w14:paraId="4234E068"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80% of the Basic Entitlement; </w:t>
      </w:r>
    </w:p>
    <w:p w14:paraId="0191C788"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80% of the Per-Student Entitlement; </w:t>
      </w:r>
    </w:p>
    <w:p w14:paraId="50A06666"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100% of the Quality Educator Payment; </w:t>
      </w:r>
    </w:p>
    <w:p w14:paraId="34854786"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100% of the At-Risk Student Payment; </w:t>
      </w:r>
    </w:p>
    <w:p w14:paraId="7815B745"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100% of the Indian Education for All Payment; </w:t>
      </w:r>
    </w:p>
    <w:p w14:paraId="7424B8DD"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 xml:space="preserve">100% of the American Indian Achievement Gap Payment; </w:t>
      </w:r>
    </w:p>
    <w:p w14:paraId="3FD4FE94"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100% of the Data for Achievement Payment;</w:t>
      </w:r>
    </w:p>
    <w:p w14:paraId="69375D30"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100% of the State Special Ed "Allowable Cost" Payment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block grants to the district and reimbursement for disproportionate costs); and </w:t>
      </w:r>
    </w:p>
    <w:p w14:paraId="0BFEEA16" w14:textId="77777777" w:rsidR="00BB4E08" w:rsidRPr="00BF3ED2" w:rsidRDefault="00BB4E08" w:rsidP="00C86560">
      <w:pPr>
        <w:pStyle w:val="BodyText"/>
        <w:numPr>
          <w:ilvl w:val="0"/>
          <w:numId w:val="14"/>
        </w:numPr>
        <w:spacing w:after="0"/>
        <w:rPr>
          <w:rFonts w:asciiTheme="minorHAnsi" w:hAnsiTheme="minorHAnsi" w:cstheme="minorHAnsi"/>
          <w:szCs w:val="22"/>
        </w:rPr>
      </w:pPr>
      <w:r w:rsidRPr="00BF3ED2">
        <w:rPr>
          <w:rFonts w:asciiTheme="minorHAnsi" w:hAnsiTheme="minorHAnsi" w:cstheme="minorHAnsi"/>
          <w:szCs w:val="22"/>
        </w:rPr>
        <w:t>40% times Special Ed "Allowable Cost" Payment plus the state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payments made to the district's Special Ed Cooperative. </w:t>
      </w:r>
    </w:p>
    <w:p w14:paraId="4D66F3D5" w14:textId="77777777" w:rsidR="00BB4E08" w:rsidRPr="00BF3ED2" w:rsidRDefault="00BB4E08" w:rsidP="00BB4E08">
      <w:pPr>
        <w:pStyle w:val="BodyText"/>
        <w:spacing w:before="240"/>
        <w:ind w:left="360"/>
        <w:rPr>
          <w:rFonts w:asciiTheme="minorHAnsi" w:hAnsiTheme="minorHAnsi" w:cstheme="minorHAnsi"/>
          <w:szCs w:val="22"/>
          <w:u w:val="single"/>
        </w:rPr>
      </w:pPr>
      <w:r w:rsidRPr="00BF3ED2">
        <w:rPr>
          <w:rFonts w:asciiTheme="minorHAnsi" w:hAnsiTheme="minorHAnsi" w:cstheme="minorHAnsi"/>
          <w:szCs w:val="22"/>
          <w:u w:val="single"/>
        </w:rPr>
        <w:t xml:space="preserve">The "Maximum budget" </w:t>
      </w:r>
      <w:r w:rsidR="00E85160" w:rsidRPr="00BF3ED2">
        <w:rPr>
          <w:rFonts w:asciiTheme="minorHAnsi" w:hAnsiTheme="minorHAnsi" w:cstheme="minorHAnsi"/>
          <w:szCs w:val="22"/>
          <w:u w:val="single"/>
        </w:rPr>
        <w:t>is calculated using</w:t>
      </w:r>
      <w:r w:rsidRPr="00BF3ED2">
        <w:rPr>
          <w:rFonts w:asciiTheme="minorHAnsi" w:hAnsiTheme="minorHAnsi" w:cstheme="minorHAnsi"/>
          <w:szCs w:val="22"/>
          <w:u w:val="single"/>
        </w:rPr>
        <w:t xml:space="preserve">: </w:t>
      </w:r>
    </w:p>
    <w:p w14:paraId="01A501CF"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Basic Entitlement; </w:t>
      </w:r>
    </w:p>
    <w:p w14:paraId="324303FE"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Per-Student Entitlement; </w:t>
      </w:r>
    </w:p>
    <w:p w14:paraId="4FFCFE0A"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Quality Educator Payment; </w:t>
      </w:r>
    </w:p>
    <w:p w14:paraId="37AAB803"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At-Risk Student Payment; </w:t>
      </w:r>
    </w:p>
    <w:p w14:paraId="2B621C50"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Indian Education for All Payment; </w:t>
      </w:r>
    </w:p>
    <w:p w14:paraId="6DE4FF01"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100% of the American Indian Achievement Gap Payment</w:t>
      </w:r>
    </w:p>
    <w:p w14:paraId="0517B052"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 xml:space="preserve">100% of the Data for Achievement Payment; </w:t>
      </w:r>
    </w:p>
    <w:p w14:paraId="78D3DD14"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100% of the State Special Ed "Allowable Cost " Payments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block grants to the district and reimbursement for disproportionate costs); and </w:t>
      </w:r>
    </w:p>
    <w:p w14:paraId="72D5374E" w14:textId="77777777" w:rsidR="00BB4E08" w:rsidRPr="00BF3ED2" w:rsidRDefault="00BB4E08" w:rsidP="00C86560">
      <w:pPr>
        <w:pStyle w:val="BodyText"/>
        <w:numPr>
          <w:ilvl w:val="0"/>
          <w:numId w:val="15"/>
        </w:numPr>
        <w:spacing w:after="0"/>
        <w:rPr>
          <w:rFonts w:asciiTheme="minorHAnsi" w:hAnsiTheme="minorHAnsi" w:cstheme="minorHAnsi"/>
          <w:szCs w:val="22"/>
        </w:rPr>
      </w:pPr>
      <w:r w:rsidRPr="00BF3ED2">
        <w:rPr>
          <w:rFonts w:asciiTheme="minorHAnsi" w:hAnsiTheme="minorHAnsi" w:cstheme="minorHAnsi"/>
          <w:szCs w:val="22"/>
        </w:rPr>
        <w:t>Between 75% and 100% times State Special Ed "Allowable Cost" Payments plus the state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payments to the district's Special Ed Cooperative, depending on the ratio of actual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allowable costs compared to the state special ed</w:t>
      </w:r>
      <w:r w:rsidR="00E85160" w:rsidRPr="00BF3ED2">
        <w:rPr>
          <w:rFonts w:asciiTheme="minorHAnsi" w:hAnsiTheme="minorHAnsi" w:cstheme="minorHAnsi"/>
          <w:szCs w:val="22"/>
        </w:rPr>
        <w:t>ucation</w:t>
      </w:r>
      <w:r w:rsidRPr="00BF3ED2">
        <w:rPr>
          <w:rFonts w:asciiTheme="minorHAnsi" w:hAnsiTheme="minorHAnsi" w:cstheme="minorHAnsi"/>
          <w:szCs w:val="22"/>
        </w:rPr>
        <w:t xml:space="preserve"> funding for 2 years prior. </w:t>
      </w:r>
    </w:p>
    <w:p w14:paraId="78B7B307" w14:textId="77777777" w:rsidR="00BB4E08" w:rsidRPr="00BF3ED2" w:rsidRDefault="00BB4E08" w:rsidP="00BB4E08">
      <w:pPr>
        <w:pStyle w:val="BodyText"/>
        <w:spacing w:before="240"/>
        <w:ind w:left="360"/>
        <w:rPr>
          <w:rFonts w:asciiTheme="minorHAnsi" w:hAnsiTheme="minorHAnsi" w:cstheme="minorHAnsi"/>
          <w:szCs w:val="22"/>
        </w:rPr>
      </w:pPr>
      <w:r w:rsidRPr="00BF3ED2">
        <w:rPr>
          <w:rFonts w:asciiTheme="minorHAnsi" w:hAnsiTheme="minorHAnsi" w:cstheme="minorHAnsi"/>
          <w:b/>
          <w:szCs w:val="22"/>
          <w:u w:val="single"/>
        </w:rPr>
        <w:t>VOTING REQUIREMENTS</w:t>
      </w:r>
      <w:r w:rsidRPr="00BF3ED2">
        <w:rPr>
          <w:rFonts w:asciiTheme="minorHAnsi" w:hAnsiTheme="minorHAnsi" w:cstheme="minorHAnsi"/>
          <w:szCs w:val="22"/>
        </w:rPr>
        <w:t>: Voter approval is necessary for a district to increase Over-BASE taxes from the prior year</w:t>
      </w:r>
      <w:r w:rsidR="00E85160" w:rsidRPr="00BF3ED2">
        <w:rPr>
          <w:rFonts w:asciiTheme="minorHAnsi" w:hAnsiTheme="minorHAnsi" w:cstheme="minorHAnsi"/>
          <w:szCs w:val="22"/>
        </w:rPr>
        <w:t xml:space="preserve"> as referenced in</w:t>
      </w:r>
      <w:hyperlink r:id="rId23" w:history="1">
        <w:r w:rsidR="00F5381B" w:rsidRPr="00BF3ED2">
          <w:rPr>
            <w:rStyle w:val="Hyperlink"/>
            <w:rFonts w:asciiTheme="minorHAnsi" w:hAnsiTheme="minorHAnsi" w:cstheme="minorHAnsi"/>
            <w:szCs w:val="22"/>
          </w:rPr>
          <w:t>§</w:t>
        </w:r>
        <w:r w:rsidRPr="00BF3ED2">
          <w:rPr>
            <w:rStyle w:val="Hyperlink"/>
            <w:rFonts w:asciiTheme="minorHAnsi" w:hAnsiTheme="minorHAnsi" w:cstheme="minorHAnsi"/>
            <w:szCs w:val="22"/>
          </w:rPr>
          <w:t>20-9-308</w:t>
        </w:r>
        <w:r w:rsidR="00F5381B" w:rsidRPr="00BF3ED2">
          <w:rPr>
            <w:rStyle w:val="Hyperlink"/>
            <w:rFonts w:asciiTheme="minorHAnsi" w:hAnsiTheme="minorHAnsi" w:cstheme="minorHAnsi"/>
            <w:szCs w:val="22"/>
          </w:rPr>
          <w:t>, MCA</w:t>
        </w:r>
      </w:hyperlink>
      <w:r w:rsidR="00F5381B" w:rsidRPr="00BF3ED2">
        <w:rPr>
          <w:rFonts w:asciiTheme="minorHAnsi" w:hAnsiTheme="minorHAnsi" w:cstheme="minorHAnsi"/>
          <w:szCs w:val="22"/>
        </w:rPr>
        <w:t>,</w:t>
      </w:r>
      <w:r w:rsidRPr="00BF3ED2">
        <w:rPr>
          <w:rFonts w:asciiTheme="minorHAnsi" w:hAnsiTheme="minorHAnsi" w:cstheme="minorHAnsi"/>
          <w:szCs w:val="22"/>
        </w:rPr>
        <w:t xml:space="preserve"> and </w:t>
      </w:r>
      <w:hyperlink r:id="rId24" w:history="1">
        <w:r w:rsidR="00F5381B" w:rsidRPr="00BF3ED2">
          <w:rPr>
            <w:rStyle w:val="Hyperlink"/>
            <w:rFonts w:asciiTheme="minorHAnsi" w:hAnsiTheme="minorHAnsi" w:cstheme="minorHAnsi"/>
            <w:szCs w:val="22"/>
          </w:rPr>
          <w:t>§</w:t>
        </w:r>
        <w:r w:rsidRPr="00BF3ED2">
          <w:rPr>
            <w:rStyle w:val="Hyperlink"/>
            <w:rFonts w:asciiTheme="minorHAnsi" w:hAnsiTheme="minorHAnsi" w:cstheme="minorHAnsi"/>
            <w:szCs w:val="22"/>
          </w:rPr>
          <w:t>20-9-353</w:t>
        </w:r>
        <w:r w:rsidR="00F5381B" w:rsidRPr="00BF3ED2">
          <w:rPr>
            <w:rStyle w:val="Hyperlink"/>
            <w:rFonts w:asciiTheme="minorHAnsi" w:hAnsiTheme="minorHAnsi" w:cstheme="minorHAnsi"/>
            <w:szCs w:val="22"/>
          </w:rPr>
          <w:t>, MCA</w:t>
        </w:r>
      </w:hyperlink>
      <w:r w:rsidR="00E85160" w:rsidRPr="00BF3ED2">
        <w:rPr>
          <w:rFonts w:asciiTheme="minorHAnsi" w:hAnsiTheme="minorHAnsi" w:cstheme="minorHAnsi"/>
          <w:szCs w:val="22"/>
        </w:rPr>
        <w:t>.</w:t>
      </w:r>
      <w:r w:rsidRPr="00BF3ED2">
        <w:rPr>
          <w:rFonts w:asciiTheme="minorHAnsi" w:hAnsiTheme="minorHAnsi" w:cstheme="minorHAnsi"/>
          <w:szCs w:val="22"/>
        </w:rPr>
        <w:t xml:space="preserve"> Unless Non-Voted Levy Authority is transferred to 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from the Transportation</w:t>
      </w:r>
      <w:r w:rsidR="00E85160" w:rsidRPr="00BF3ED2">
        <w:rPr>
          <w:rFonts w:asciiTheme="minorHAnsi" w:hAnsiTheme="minorHAnsi" w:cstheme="minorHAnsi"/>
          <w:szCs w:val="22"/>
        </w:rPr>
        <w:t xml:space="preserve"> Fund (10)</w:t>
      </w:r>
      <w:r w:rsidRPr="00BF3ED2">
        <w:rPr>
          <w:rFonts w:asciiTheme="minorHAnsi" w:hAnsiTheme="minorHAnsi" w:cstheme="minorHAnsi"/>
          <w:szCs w:val="22"/>
        </w:rPr>
        <w:t>, Bus Depreciation</w:t>
      </w:r>
      <w:r w:rsidR="00E85160" w:rsidRPr="00BF3ED2">
        <w:rPr>
          <w:rFonts w:asciiTheme="minorHAnsi" w:hAnsiTheme="minorHAnsi" w:cstheme="minorHAnsi"/>
          <w:szCs w:val="22"/>
        </w:rPr>
        <w:t xml:space="preserve"> Fund (11)</w:t>
      </w:r>
      <w:r w:rsidRPr="00BF3ED2">
        <w:rPr>
          <w:rFonts w:asciiTheme="minorHAnsi" w:hAnsiTheme="minorHAnsi" w:cstheme="minorHAnsi"/>
          <w:szCs w:val="22"/>
        </w:rPr>
        <w:t>, Tuition</w:t>
      </w:r>
      <w:r w:rsidR="00E85160" w:rsidRPr="00BF3ED2">
        <w:rPr>
          <w:rFonts w:asciiTheme="minorHAnsi" w:hAnsiTheme="minorHAnsi" w:cstheme="minorHAnsi"/>
          <w:szCs w:val="22"/>
        </w:rPr>
        <w:t xml:space="preserve"> Fund (13)</w:t>
      </w:r>
      <w:r w:rsidRPr="00BF3ED2">
        <w:rPr>
          <w:rFonts w:asciiTheme="minorHAnsi" w:hAnsiTheme="minorHAnsi" w:cstheme="minorHAnsi"/>
          <w:szCs w:val="22"/>
        </w:rPr>
        <w:t xml:space="preserve">, or Adult Education </w:t>
      </w:r>
      <w:r w:rsidR="00E85160" w:rsidRPr="00BF3ED2">
        <w:rPr>
          <w:rFonts w:asciiTheme="minorHAnsi" w:hAnsiTheme="minorHAnsi" w:cstheme="minorHAnsi"/>
          <w:szCs w:val="22"/>
        </w:rPr>
        <w:t>F</w:t>
      </w:r>
      <w:r w:rsidRPr="00BF3ED2">
        <w:rPr>
          <w:rFonts w:asciiTheme="minorHAnsi" w:hAnsiTheme="minorHAnsi" w:cstheme="minorHAnsi"/>
          <w:szCs w:val="22"/>
        </w:rPr>
        <w:t>und</w:t>
      </w:r>
      <w:r w:rsidR="00E85160" w:rsidRPr="00BF3ED2">
        <w:rPr>
          <w:rFonts w:asciiTheme="minorHAnsi" w:hAnsiTheme="minorHAnsi" w:cstheme="minorHAnsi"/>
          <w:szCs w:val="22"/>
        </w:rPr>
        <w:t xml:space="preserve"> (17)</w:t>
      </w:r>
    </w:p>
    <w:p w14:paraId="3A5C11F3" w14:textId="77777777" w:rsidR="00BB4E08" w:rsidRPr="00BF3ED2" w:rsidRDefault="00BB4E08" w:rsidP="00BB4E08">
      <w:pPr>
        <w:pStyle w:val="BodyText"/>
        <w:spacing w:before="240"/>
        <w:ind w:left="360"/>
        <w:rPr>
          <w:rFonts w:asciiTheme="minorHAnsi" w:hAnsiTheme="minorHAnsi" w:cstheme="minorHAnsi"/>
          <w:szCs w:val="22"/>
        </w:rPr>
      </w:pPr>
      <w:r w:rsidRPr="00BF3ED2">
        <w:rPr>
          <w:rFonts w:asciiTheme="minorHAnsi" w:hAnsiTheme="minorHAnsi" w:cstheme="minorHAnsi"/>
          <w:szCs w:val="22"/>
        </w:rPr>
        <w:t xml:space="preserve">Voting requirements vary depending on: </w:t>
      </w:r>
    </w:p>
    <w:p w14:paraId="79295B3C" w14:textId="77777777" w:rsidR="00BB4E08" w:rsidRPr="00BF3ED2" w:rsidRDefault="00962F5D" w:rsidP="00A757AD">
      <w:pPr>
        <w:pStyle w:val="BodyText"/>
        <w:numPr>
          <w:ilvl w:val="0"/>
          <w:numId w:val="54"/>
        </w:numPr>
        <w:spacing w:after="0"/>
        <w:rPr>
          <w:rFonts w:asciiTheme="minorHAnsi" w:hAnsiTheme="minorHAnsi" w:cstheme="minorHAnsi"/>
          <w:szCs w:val="22"/>
        </w:rPr>
      </w:pPr>
      <w:r w:rsidRPr="00BF3ED2">
        <w:rPr>
          <w:rFonts w:asciiTheme="minorHAnsi" w:hAnsiTheme="minorHAnsi" w:cstheme="minorHAnsi"/>
          <w:szCs w:val="22"/>
        </w:rPr>
        <w:t>T</w:t>
      </w:r>
      <w:r w:rsidR="00BB4E08" w:rsidRPr="00BF3ED2">
        <w:rPr>
          <w:rFonts w:asciiTheme="minorHAnsi" w:hAnsiTheme="minorHAnsi" w:cstheme="minorHAnsi"/>
          <w:szCs w:val="22"/>
        </w:rPr>
        <w:t xml:space="preserve">he district's prior year adopted budget compared to the ensuing year BASE budget and Maximum budget; </w:t>
      </w:r>
    </w:p>
    <w:p w14:paraId="429E0355" w14:textId="77777777" w:rsidR="00BB4E08" w:rsidRPr="00BF3ED2" w:rsidRDefault="00962F5D" w:rsidP="00A757AD">
      <w:pPr>
        <w:pStyle w:val="BodyText"/>
        <w:numPr>
          <w:ilvl w:val="0"/>
          <w:numId w:val="54"/>
        </w:numPr>
        <w:spacing w:after="0"/>
        <w:rPr>
          <w:rFonts w:asciiTheme="minorHAnsi" w:hAnsiTheme="minorHAnsi" w:cstheme="minorHAnsi"/>
          <w:szCs w:val="22"/>
        </w:rPr>
      </w:pPr>
      <w:r w:rsidRPr="00BF3ED2">
        <w:rPr>
          <w:rFonts w:asciiTheme="minorHAnsi" w:hAnsiTheme="minorHAnsi" w:cstheme="minorHAnsi"/>
          <w:szCs w:val="22"/>
        </w:rPr>
        <w:t>T</w:t>
      </w:r>
      <w:r w:rsidR="00BB4E08" w:rsidRPr="00BF3ED2">
        <w:rPr>
          <w:rFonts w:asciiTheme="minorHAnsi" w:hAnsiTheme="minorHAnsi" w:cstheme="minorHAnsi"/>
          <w:szCs w:val="22"/>
        </w:rPr>
        <w:t xml:space="preserve">he amount of district taxes budgeted to fund the Over-BASE budget for the prior five years; and </w:t>
      </w:r>
    </w:p>
    <w:p w14:paraId="42F2BB81" w14:textId="77777777" w:rsidR="00BB4E08" w:rsidRPr="00BF3ED2" w:rsidRDefault="00962F5D" w:rsidP="00A757AD">
      <w:pPr>
        <w:pStyle w:val="BodyText"/>
        <w:numPr>
          <w:ilvl w:val="0"/>
          <w:numId w:val="54"/>
        </w:numPr>
        <w:spacing w:after="0"/>
        <w:rPr>
          <w:rFonts w:asciiTheme="minorHAnsi" w:hAnsiTheme="minorHAnsi" w:cstheme="minorHAnsi"/>
          <w:szCs w:val="22"/>
        </w:rPr>
      </w:pPr>
      <w:r w:rsidRPr="00BF3ED2">
        <w:rPr>
          <w:rFonts w:asciiTheme="minorHAnsi" w:hAnsiTheme="minorHAnsi" w:cstheme="minorHAnsi"/>
          <w:szCs w:val="22"/>
        </w:rPr>
        <w:t>O</w:t>
      </w:r>
      <w:r w:rsidR="00BB4E08" w:rsidRPr="00BF3ED2">
        <w:rPr>
          <w:rFonts w:asciiTheme="minorHAnsi" w:hAnsiTheme="minorHAnsi" w:cstheme="minorHAnsi"/>
          <w:szCs w:val="22"/>
        </w:rPr>
        <w:t xml:space="preserve">ther revenues available to fund the Over-BASE budget. </w:t>
      </w:r>
    </w:p>
    <w:p w14:paraId="751025B7" w14:textId="77777777" w:rsidR="00962F5D" w:rsidRPr="00BF3ED2" w:rsidRDefault="00BB4E08" w:rsidP="008917C0">
      <w:pPr>
        <w:pStyle w:val="BodyText"/>
        <w:spacing w:before="240"/>
        <w:rPr>
          <w:rFonts w:asciiTheme="minorHAnsi" w:hAnsiTheme="minorHAnsi" w:cstheme="minorHAnsi"/>
          <w:b/>
          <w:szCs w:val="22"/>
        </w:rPr>
      </w:pPr>
      <w:r w:rsidRPr="00BF3ED2">
        <w:rPr>
          <w:rFonts w:asciiTheme="minorHAnsi" w:hAnsiTheme="minorHAnsi" w:cstheme="minorHAnsi"/>
          <w:b/>
          <w:szCs w:val="22"/>
        </w:rPr>
        <w:t xml:space="preserve">BUDGET LIMITS Tab: </w:t>
      </w:r>
    </w:p>
    <w:p w14:paraId="0783E63A" w14:textId="77777777" w:rsidR="00962F5D" w:rsidRPr="00BF3ED2" w:rsidRDefault="00962F5D" w:rsidP="003D2709">
      <w:pPr>
        <w:pStyle w:val="BodyText"/>
        <w:numPr>
          <w:ilvl w:val="0"/>
          <w:numId w:val="16"/>
        </w:numPr>
        <w:spacing w:before="240"/>
        <w:rPr>
          <w:rFonts w:asciiTheme="minorHAnsi" w:hAnsiTheme="minorHAnsi" w:cstheme="minorHAnsi"/>
          <w:szCs w:val="22"/>
        </w:rPr>
      </w:pPr>
      <w:r w:rsidRPr="00BF3ED2">
        <w:rPr>
          <w:rFonts w:asciiTheme="minorHAnsi" w:hAnsiTheme="minorHAnsi" w:cstheme="minorHAnsi"/>
          <w:szCs w:val="22"/>
        </w:rPr>
        <w:t xml:space="preserve">The district should estimate any non-levy revenues before the adopted budget is entered as </w:t>
      </w:r>
      <w:r w:rsidR="00E85160" w:rsidRPr="00BF3ED2">
        <w:rPr>
          <w:rFonts w:asciiTheme="minorHAnsi" w:hAnsiTheme="minorHAnsi" w:cstheme="minorHAnsi"/>
          <w:szCs w:val="22"/>
        </w:rPr>
        <w:t xml:space="preserve">non-levy </w:t>
      </w:r>
      <w:r w:rsidRPr="00BF3ED2">
        <w:rPr>
          <w:rFonts w:asciiTheme="minorHAnsi" w:hAnsiTheme="minorHAnsi" w:cstheme="minorHAnsi"/>
          <w:szCs w:val="22"/>
        </w:rPr>
        <w:t xml:space="preserve">revenues can change the highest budget amounts. </w:t>
      </w:r>
    </w:p>
    <w:p w14:paraId="6A240593" w14:textId="77777777" w:rsidR="00962F5D" w:rsidRPr="00BF3ED2" w:rsidRDefault="00962F5D" w:rsidP="00937341">
      <w:pPr>
        <w:pStyle w:val="BodyText"/>
        <w:numPr>
          <w:ilvl w:val="0"/>
          <w:numId w:val="16"/>
        </w:numPr>
        <w:spacing w:before="240"/>
        <w:rPr>
          <w:rFonts w:asciiTheme="minorHAnsi" w:hAnsiTheme="minorHAnsi" w:cstheme="minorHAnsi"/>
          <w:szCs w:val="22"/>
        </w:rPr>
      </w:pPr>
      <w:r w:rsidRPr="00BF3ED2">
        <w:rPr>
          <w:rStyle w:val="Heading5Char"/>
          <w:rFonts w:asciiTheme="minorHAnsi" w:hAnsiTheme="minorHAnsi" w:cstheme="minorHAnsi"/>
          <w:szCs w:val="22"/>
        </w:rPr>
        <w:t>0001 Adopted Budget:</w:t>
      </w:r>
      <w:r w:rsidRPr="00BF3ED2">
        <w:rPr>
          <w:rFonts w:asciiTheme="minorHAnsi" w:hAnsiTheme="minorHAnsi" w:cstheme="minorHAnsi"/>
          <w:szCs w:val="22"/>
        </w:rPr>
        <w:t xml:space="preserve"> Enter the district's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as adopted by the district trustees. </w:t>
      </w:r>
      <w:r w:rsidR="00BB4E08" w:rsidRPr="00BF3ED2">
        <w:rPr>
          <w:rFonts w:asciiTheme="minorHAnsi" w:hAnsiTheme="minorHAnsi" w:cstheme="minorHAnsi"/>
          <w:szCs w:val="22"/>
        </w:rPr>
        <w:t xml:space="preserve">Select and enter Adopted Budget. The budget must fall between the "BASE Budget" and the "Highest Budget" shown on the Budget Limits tab. </w:t>
      </w:r>
    </w:p>
    <w:p w14:paraId="02F6D5B0" w14:textId="77777777" w:rsidR="00BB4E08" w:rsidRPr="00BF3ED2" w:rsidRDefault="00962F5D" w:rsidP="003D2709">
      <w:pPr>
        <w:pStyle w:val="BodyText"/>
        <w:numPr>
          <w:ilvl w:val="0"/>
          <w:numId w:val="16"/>
        </w:numPr>
        <w:spacing w:before="240"/>
        <w:rPr>
          <w:rFonts w:asciiTheme="minorHAnsi" w:hAnsiTheme="minorHAnsi" w:cstheme="minorHAnsi"/>
          <w:szCs w:val="22"/>
        </w:rPr>
      </w:pPr>
      <w:r w:rsidRPr="00BF3ED2">
        <w:rPr>
          <w:rStyle w:val="Heading5Char"/>
          <w:rFonts w:asciiTheme="minorHAnsi" w:hAnsiTheme="minorHAnsi" w:cstheme="minorHAnsi"/>
          <w:szCs w:val="22"/>
        </w:rPr>
        <w:t>0151 Amount Approved on Ballot by Voters</w:t>
      </w:r>
      <w:r w:rsidRPr="00BF3ED2">
        <w:rPr>
          <w:rFonts w:asciiTheme="minorHAnsi" w:hAnsiTheme="minorHAnsi" w:cstheme="minorHAnsi"/>
          <w:szCs w:val="22"/>
        </w:rPr>
        <w:t xml:space="preserve">: Enter the amount submitted to and approved by voters, if any. Enter ONLY THE PORTION VOTED, not the entire adopted budget. Revenues paid by </w:t>
      </w:r>
      <w:r w:rsidRPr="00BF3ED2">
        <w:rPr>
          <w:rFonts w:asciiTheme="minorHAnsi" w:hAnsiTheme="minorHAnsi" w:cstheme="minorHAnsi"/>
          <w:szCs w:val="22"/>
        </w:rPr>
        <w:lastRenderedPageBreak/>
        <w:t xml:space="preserve">the state are calculated and automatically included. </w:t>
      </w:r>
      <w:r w:rsidR="00BB4E08" w:rsidRPr="00BF3ED2">
        <w:rPr>
          <w:rFonts w:asciiTheme="minorHAnsi" w:hAnsiTheme="minorHAnsi" w:cstheme="minorHAnsi"/>
          <w:szCs w:val="22"/>
        </w:rPr>
        <w:t xml:space="preserve">If the election failed, do not enter an amount. </w:t>
      </w:r>
    </w:p>
    <w:p w14:paraId="52706906" w14:textId="77777777" w:rsidR="00962F5D" w:rsidRPr="00BF3ED2" w:rsidRDefault="00962F5D" w:rsidP="003D2709">
      <w:pPr>
        <w:pStyle w:val="BodyText"/>
        <w:numPr>
          <w:ilvl w:val="0"/>
          <w:numId w:val="16"/>
        </w:numPr>
        <w:rPr>
          <w:rFonts w:asciiTheme="minorHAnsi" w:hAnsiTheme="minorHAnsi" w:cstheme="minorHAnsi"/>
          <w:szCs w:val="22"/>
        </w:rPr>
      </w:pPr>
      <w:r w:rsidRPr="00BF3ED2">
        <w:rPr>
          <w:rStyle w:val="Heading5Char"/>
          <w:rFonts w:asciiTheme="minorHAnsi" w:hAnsiTheme="minorHAnsi" w:cstheme="minorHAnsi"/>
          <w:szCs w:val="22"/>
        </w:rPr>
        <w:t>0002 Expenditure Budget</w:t>
      </w:r>
      <w:r w:rsidRPr="00BF3ED2">
        <w:rPr>
          <w:rFonts w:asciiTheme="minorHAnsi" w:hAnsiTheme="minorHAnsi" w:cstheme="minorHAnsi"/>
          <w:szCs w:val="22"/>
        </w:rPr>
        <w:t>: This field will equal Line 0001-Adopted Budget, unless an amount is entered on Line 0003-Add to Fund Balance.</w:t>
      </w:r>
    </w:p>
    <w:p w14:paraId="3D79EBD7" w14:textId="77777777" w:rsidR="00962F5D" w:rsidRPr="00BF3ED2" w:rsidRDefault="00962F5D" w:rsidP="008917C0">
      <w:pPr>
        <w:pStyle w:val="BodyText"/>
        <w:spacing w:before="240"/>
        <w:rPr>
          <w:rFonts w:asciiTheme="minorHAnsi" w:hAnsiTheme="minorHAnsi" w:cstheme="minorHAnsi"/>
          <w:b/>
          <w:szCs w:val="22"/>
        </w:rPr>
      </w:pPr>
      <w:r w:rsidRPr="00BF3ED2">
        <w:rPr>
          <w:rFonts w:asciiTheme="minorHAnsi" w:hAnsiTheme="minorHAnsi" w:cstheme="minorHAnsi"/>
          <w:b/>
          <w:szCs w:val="22"/>
        </w:rPr>
        <w:t>RESERVES (and Excess Reserves) Tab:</w:t>
      </w:r>
    </w:p>
    <w:p w14:paraId="09596DBA" w14:textId="77777777" w:rsidR="00962F5D" w:rsidRPr="00BF3ED2" w:rsidRDefault="00976B11" w:rsidP="003D2709">
      <w:pPr>
        <w:pStyle w:val="BodyText"/>
        <w:numPr>
          <w:ilvl w:val="0"/>
          <w:numId w:val="17"/>
        </w:numPr>
        <w:spacing w:before="240"/>
        <w:rPr>
          <w:rFonts w:asciiTheme="minorHAnsi" w:hAnsiTheme="minorHAnsi" w:cstheme="minorHAnsi"/>
          <w:szCs w:val="22"/>
        </w:rPr>
      </w:pPr>
      <w:r w:rsidRPr="00BF3ED2">
        <w:rPr>
          <w:rFonts w:asciiTheme="minorHAnsi" w:hAnsiTheme="minorHAnsi" w:cstheme="minorHAnsi"/>
          <w:szCs w:val="22"/>
        </w:rPr>
        <w:t>(</w:t>
      </w:r>
      <w:r w:rsidR="00F351FF" w:rsidRPr="00BF3ED2">
        <w:rPr>
          <w:rFonts w:asciiTheme="minorHAnsi" w:hAnsiTheme="minorHAnsi" w:cstheme="minorHAnsi"/>
          <w:szCs w:val="22"/>
        </w:rPr>
        <w:t>This TFS step must be c</w:t>
      </w:r>
      <w:r w:rsidRPr="00BF3ED2">
        <w:rPr>
          <w:rFonts w:asciiTheme="minorHAnsi" w:hAnsiTheme="minorHAnsi" w:cstheme="minorHAnsi"/>
          <w:szCs w:val="22"/>
        </w:rPr>
        <w:t xml:space="preserve">ompleted before </w:t>
      </w:r>
      <w:r w:rsidR="00F351FF" w:rsidRPr="00BF3ED2">
        <w:rPr>
          <w:rFonts w:asciiTheme="minorHAnsi" w:hAnsiTheme="minorHAnsi" w:cstheme="minorHAnsi"/>
          <w:szCs w:val="22"/>
        </w:rPr>
        <w:t xml:space="preserve">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entry) - </w:t>
      </w:r>
      <w:r w:rsidR="00962F5D" w:rsidRPr="00BF3ED2">
        <w:rPr>
          <w:rFonts w:asciiTheme="minorHAnsi" w:hAnsiTheme="minorHAnsi" w:cstheme="minorHAnsi"/>
          <w:szCs w:val="22"/>
        </w:rPr>
        <w:t xml:space="preserve">The "Fund Balance for Budget (TFS48)" is the amount as reported on the Trustees' Financial Summary (Line 48). </w:t>
      </w:r>
      <w:r w:rsidR="0047753C" w:rsidRPr="00BF3ED2">
        <w:rPr>
          <w:rFonts w:asciiTheme="minorHAnsi" w:hAnsiTheme="minorHAnsi" w:cstheme="minorHAnsi"/>
          <w:szCs w:val="22"/>
        </w:rPr>
        <w:t>The district</w:t>
      </w:r>
      <w:r w:rsidR="00962F5D" w:rsidRPr="00BF3ED2">
        <w:rPr>
          <w:rFonts w:asciiTheme="minorHAnsi" w:hAnsiTheme="minorHAnsi" w:cstheme="minorHAnsi"/>
          <w:szCs w:val="22"/>
        </w:rPr>
        <w:t xml:space="preserve"> must enter the amount of the TFS48 fund balance to be reserved. Unless reserved, the remaining fund balance will be "reappropriated", subject to </w:t>
      </w:r>
      <w:r w:rsidR="00216B0F" w:rsidRPr="00BF3ED2">
        <w:rPr>
          <w:rFonts w:asciiTheme="minorHAnsi" w:hAnsiTheme="minorHAnsi" w:cstheme="minorHAnsi"/>
          <w:szCs w:val="22"/>
        </w:rPr>
        <w:t xml:space="preserve">15% </w:t>
      </w:r>
      <w:r w:rsidR="00962F5D" w:rsidRPr="00BF3ED2">
        <w:rPr>
          <w:rFonts w:asciiTheme="minorHAnsi" w:hAnsiTheme="minorHAnsi" w:cstheme="minorHAnsi"/>
          <w:szCs w:val="22"/>
        </w:rPr>
        <w:t xml:space="preserve">limit </w:t>
      </w:r>
      <w:r w:rsidR="00216B0F" w:rsidRPr="00BF3ED2">
        <w:rPr>
          <w:rFonts w:asciiTheme="minorHAnsi" w:hAnsiTheme="minorHAnsi" w:cstheme="minorHAnsi"/>
          <w:szCs w:val="22"/>
        </w:rPr>
        <w:t xml:space="preserve">referred to in </w:t>
      </w:r>
      <w:r w:rsidR="00F5381B" w:rsidRPr="00BF3ED2">
        <w:rPr>
          <w:rFonts w:asciiTheme="minorHAnsi" w:hAnsiTheme="minorHAnsi" w:cstheme="minorHAnsi"/>
          <w:szCs w:val="22"/>
        </w:rPr>
        <w:t>§</w:t>
      </w:r>
      <w:r w:rsidR="00962F5D" w:rsidRPr="00BF3ED2">
        <w:rPr>
          <w:rFonts w:asciiTheme="minorHAnsi" w:hAnsiTheme="minorHAnsi" w:cstheme="minorHAnsi"/>
          <w:szCs w:val="22"/>
        </w:rPr>
        <w:t>20-9-104</w:t>
      </w:r>
      <w:r w:rsidR="00F5381B" w:rsidRPr="00BF3ED2">
        <w:rPr>
          <w:rFonts w:asciiTheme="minorHAnsi" w:hAnsiTheme="minorHAnsi" w:cstheme="minorHAnsi"/>
          <w:szCs w:val="22"/>
        </w:rPr>
        <w:t>, MCA</w:t>
      </w:r>
      <w:r w:rsidR="00216B0F" w:rsidRPr="00BF3ED2">
        <w:rPr>
          <w:rFonts w:asciiTheme="minorHAnsi" w:hAnsiTheme="minorHAnsi" w:cstheme="minorHAnsi"/>
          <w:szCs w:val="22"/>
        </w:rPr>
        <w:t xml:space="preserve"> </w:t>
      </w:r>
      <w:r w:rsidR="00962F5D" w:rsidRPr="00BF3ED2">
        <w:rPr>
          <w:rFonts w:asciiTheme="minorHAnsi" w:hAnsiTheme="minorHAnsi" w:cstheme="minorHAnsi"/>
          <w:szCs w:val="22"/>
        </w:rPr>
        <w:t>(TIF Fund Balance is exempt from this rule)</w:t>
      </w:r>
      <w:r w:rsidR="00216B0F" w:rsidRPr="00BF3ED2">
        <w:rPr>
          <w:rFonts w:asciiTheme="minorHAnsi" w:hAnsiTheme="minorHAnsi" w:cstheme="minorHAnsi"/>
          <w:szCs w:val="22"/>
        </w:rPr>
        <w:t xml:space="preserve">. </w:t>
      </w:r>
    </w:p>
    <w:p w14:paraId="46D32B26" w14:textId="01224A7D" w:rsidR="00962F5D" w:rsidRPr="00BF3ED2" w:rsidRDefault="00962F5D" w:rsidP="003D2709">
      <w:pPr>
        <w:pStyle w:val="BodyText"/>
        <w:numPr>
          <w:ilvl w:val="0"/>
          <w:numId w:val="17"/>
        </w:numPr>
        <w:spacing w:before="240"/>
        <w:rPr>
          <w:rFonts w:asciiTheme="minorHAnsi" w:hAnsiTheme="minorHAnsi" w:cstheme="minorHAnsi"/>
          <w:szCs w:val="22"/>
        </w:rPr>
      </w:pPr>
      <w:r w:rsidRPr="00BF3ED2">
        <w:rPr>
          <w:rFonts w:asciiTheme="minorHAnsi" w:hAnsiTheme="minorHAnsi" w:cstheme="minorHAnsi"/>
          <w:szCs w:val="22"/>
        </w:rPr>
        <w:t>Select and enter</w:t>
      </w:r>
      <w:r w:rsidR="00976B11" w:rsidRPr="00BF3ED2">
        <w:rPr>
          <w:rFonts w:asciiTheme="minorHAnsi" w:hAnsiTheme="minorHAnsi" w:cstheme="minorHAnsi"/>
          <w:szCs w:val="22"/>
        </w:rPr>
        <w:t xml:space="preserve"> </w:t>
      </w:r>
      <w:r w:rsidRPr="00BF3ED2">
        <w:rPr>
          <w:rStyle w:val="Heading5Char"/>
          <w:rFonts w:asciiTheme="minorHAnsi" w:hAnsiTheme="minorHAnsi" w:cstheme="minorHAnsi"/>
          <w:szCs w:val="22"/>
        </w:rPr>
        <w:t>0961 Operating Reserve</w:t>
      </w:r>
      <w:r w:rsidRPr="00BF3ED2">
        <w:rPr>
          <w:rFonts w:asciiTheme="minorHAnsi" w:hAnsiTheme="minorHAnsi" w:cstheme="minorHAnsi"/>
          <w:szCs w:val="22"/>
        </w:rPr>
        <w:t xml:space="preserve">. 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reserve limit is 10% of the ensuing year's budget or $10,000, whichever is greater. Setting maximum reserves is recommended. The amount reserved cannot exceed the TFS48 fund balance. (TIF Fund balance may be reserved similarly and is considered as part of the 10% limit).  (</w:t>
      </w:r>
      <w:hyperlink r:id="rId25" w:history="1">
        <w:r w:rsidRPr="00BF3ED2">
          <w:rPr>
            <w:rStyle w:val="Hyperlink"/>
            <w:rFonts w:asciiTheme="minorHAnsi" w:hAnsiTheme="minorHAnsi" w:cstheme="minorHAnsi"/>
            <w:szCs w:val="22"/>
          </w:rPr>
          <w:t>§20-9-104, MCA</w:t>
        </w:r>
      </w:hyperlink>
      <w:r w:rsidRPr="00BF3ED2">
        <w:rPr>
          <w:rFonts w:asciiTheme="minorHAnsi" w:hAnsiTheme="minorHAnsi" w:cstheme="minorHAnsi"/>
          <w:szCs w:val="22"/>
        </w:rPr>
        <w:t xml:space="preserve">) </w:t>
      </w:r>
    </w:p>
    <w:p w14:paraId="2E2B1B96" w14:textId="77777777" w:rsidR="00BF3ED2" w:rsidRDefault="00962F5D" w:rsidP="00BF3ED2">
      <w:pPr>
        <w:pStyle w:val="BodyText"/>
        <w:numPr>
          <w:ilvl w:val="1"/>
          <w:numId w:val="17"/>
        </w:numPr>
        <w:spacing w:before="240"/>
        <w:rPr>
          <w:rFonts w:asciiTheme="minorHAnsi" w:hAnsiTheme="minorHAnsi" w:cstheme="minorHAnsi"/>
          <w:szCs w:val="22"/>
        </w:rPr>
      </w:pPr>
      <w:r w:rsidRPr="00BF3ED2">
        <w:rPr>
          <w:rFonts w:asciiTheme="minorHAnsi" w:hAnsiTheme="minorHAnsi" w:cstheme="minorHAnsi"/>
          <w:szCs w:val="22"/>
        </w:rPr>
        <w:t xml:space="preserve">(Optional) If TFS48 exceeds the operating reserve; </w:t>
      </w:r>
      <w:r w:rsidR="0047753C" w:rsidRPr="00BF3ED2">
        <w:rPr>
          <w:rFonts w:asciiTheme="minorHAnsi" w:hAnsiTheme="minorHAnsi" w:cstheme="minorHAnsi"/>
          <w:szCs w:val="22"/>
        </w:rPr>
        <w:t>the district</w:t>
      </w:r>
      <w:r w:rsidRPr="00BF3ED2">
        <w:rPr>
          <w:rFonts w:asciiTheme="minorHAnsi" w:hAnsiTheme="minorHAnsi" w:cstheme="minorHAnsi"/>
          <w:szCs w:val="22"/>
        </w:rPr>
        <w:t xml:space="preserve"> may hold excess reserves in limited cases (§20-9-104, MCA). To set aside valid excess reserves, select and enter</w:t>
      </w:r>
      <w:r w:rsidR="00976B11" w:rsidRPr="00BF3ED2">
        <w:rPr>
          <w:rFonts w:asciiTheme="minorHAnsi" w:hAnsiTheme="minorHAnsi" w:cstheme="minorHAnsi"/>
          <w:szCs w:val="22"/>
        </w:rPr>
        <w:t xml:space="preserve"> </w:t>
      </w:r>
      <w:r w:rsidRPr="00BF3ED2">
        <w:rPr>
          <w:rStyle w:val="Heading5Char"/>
          <w:rFonts w:asciiTheme="minorHAnsi" w:hAnsiTheme="minorHAnsi" w:cstheme="minorHAnsi"/>
          <w:szCs w:val="22"/>
        </w:rPr>
        <w:t>0963 Reserve for Unused Protested/Delinquent Taxes</w:t>
      </w:r>
      <w:r w:rsidR="00976B11" w:rsidRPr="00BF3ED2">
        <w:rPr>
          <w:rFonts w:asciiTheme="minorHAnsi" w:hAnsiTheme="minorHAnsi" w:cstheme="minorHAnsi"/>
          <w:szCs w:val="22"/>
        </w:rPr>
        <w:t xml:space="preserve"> </w:t>
      </w:r>
      <w:r w:rsidRPr="00BF3ED2">
        <w:rPr>
          <w:rFonts w:asciiTheme="minorHAnsi" w:hAnsiTheme="minorHAnsi" w:cstheme="minorHAnsi"/>
          <w:szCs w:val="22"/>
        </w:rPr>
        <w:t xml:space="preserve">or </w:t>
      </w:r>
      <w:r w:rsidRPr="00BF3ED2">
        <w:rPr>
          <w:rStyle w:val="Heading5Char"/>
          <w:rFonts w:asciiTheme="minorHAnsi" w:hAnsiTheme="minorHAnsi" w:cstheme="minorHAnsi"/>
          <w:szCs w:val="22"/>
        </w:rPr>
        <w:t>0964 Reserve for Tax Audit Receipts</w:t>
      </w:r>
      <w:r w:rsidRPr="00BF3ED2">
        <w:rPr>
          <w:rFonts w:asciiTheme="minorHAnsi" w:hAnsiTheme="minorHAnsi" w:cstheme="minorHAnsi"/>
          <w:szCs w:val="22"/>
        </w:rPr>
        <w:t xml:space="preserve">. </w:t>
      </w:r>
    </w:p>
    <w:p w14:paraId="46CE079C" w14:textId="77777777" w:rsidR="00976B11" w:rsidRPr="00BF3ED2" w:rsidRDefault="00962F5D" w:rsidP="00BF3ED2">
      <w:pPr>
        <w:pStyle w:val="BodyText"/>
        <w:spacing w:before="240"/>
        <w:ind w:left="1080"/>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To reserve excess funds in the accounts (0963 &amp; 0964), the Operating Reserve (0961) must be at the maximum allowed by </w:t>
      </w:r>
      <w:hyperlink r:id="rId26" w:history="1">
        <w:r w:rsidRPr="00BF3ED2">
          <w:rPr>
            <w:rStyle w:val="Hyperlink"/>
            <w:rFonts w:asciiTheme="minorHAnsi" w:hAnsiTheme="minorHAnsi" w:cstheme="minorHAnsi"/>
            <w:szCs w:val="22"/>
          </w:rPr>
          <w:t>§20-9-104, MCA</w:t>
        </w:r>
      </w:hyperlink>
      <w:r w:rsidRPr="00BF3ED2">
        <w:rPr>
          <w:rFonts w:asciiTheme="minorHAnsi" w:hAnsiTheme="minorHAnsi" w:cstheme="minorHAnsi"/>
          <w:szCs w:val="22"/>
        </w:rPr>
        <w:t xml:space="preserve">. </w:t>
      </w:r>
    </w:p>
    <w:p w14:paraId="6906B566" w14:textId="77777777" w:rsidR="00054588" w:rsidRPr="00BF3ED2" w:rsidRDefault="00BB4E08" w:rsidP="003D2709">
      <w:pPr>
        <w:pStyle w:val="BodyText"/>
        <w:numPr>
          <w:ilvl w:val="1"/>
          <w:numId w:val="17"/>
        </w:numPr>
        <w:spacing w:before="240"/>
        <w:rPr>
          <w:rFonts w:asciiTheme="minorHAnsi" w:hAnsiTheme="minorHAnsi" w:cstheme="minorHAnsi"/>
          <w:szCs w:val="22"/>
        </w:rPr>
      </w:pPr>
      <w:r w:rsidRPr="00BF3ED2">
        <w:rPr>
          <w:rFonts w:asciiTheme="minorHAnsi" w:hAnsiTheme="minorHAnsi" w:cstheme="minorHAnsi"/>
          <w:szCs w:val="22"/>
        </w:rPr>
        <w:t>If excess reserves were held on the prior year budget</w:t>
      </w:r>
      <w:r w:rsidR="00216B0F" w:rsidRPr="00BF3ED2">
        <w:rPr>
          <w:rFonts w:asciiTheme="minorHAnsi" w:hAnsiTheme="minorHAnsi" w:cstheme="minorHAnsi"/>
          <w:szCs w:val="22"/>
        </w:rPr>
        <w:t>,</w:t>
      </w:r>
      <w:r w:rsidRPr="00BF3ED2">
        <w:rPr>
          <w:rFonts w:asciiTheme="minorHAnsi" w:hAnsiTheme="minorHAnsi" w:cstheme="minorHAnsi"/>
          <w:szCs w:val="22"/>
        </w:rPr>
        <w:t xml:space="preserve"> or if revenues that could potentially be held in excess reserves were reported on the TFS, the screen </w:t>
      </w:r>
      <w:r w:rsidR="00054588" w:rsidRPr="00BF3ED2">
        <w:rPr>
          <w:rFonts w:asciiTheme="minorHAnsi" w:hAnsiTheme="minorHAnsi" w:cstheme="minorHAnsi"/>
          <w:szCs w:val="22"/>
        </w:rPr>
        <w:t xml:space="preserve">will display an amount in the Ending Excess Reserves Limit amount. </w:t>
      </w:r>
      <w:r w:rsidRPr="00BF3ED2">
        <w:rPr>
          <w:rFonts w:asciiTheme="minorHAnsi" w:hAnsiTheme="minorHAnsi" w:cstheme="minorHAnsi"/>
          <w:szCs w:val="22"/>
        </w:rPr>
        <w:t xml:space="preserve"> </w:t>
      </w:r>
    </w:p>
    <w:p w14:paraId="416A0011" w14:textId="77777777" w:rsidR="00BB4E08" w:rsidRPr="00BF3ED2" w:rsidRDefault="00BB4E08" w:rsidP="003D2709">
      <w:pPr>
        <w:pStyle w:val="BodyText"/>
        <w:numPr>
          <w:ilvl w:val="0"/>
          <w:numId w:val="17"/>
        </w:numPr>
        <w:spacing w:before="240"/>
        <w:rPr>
          <w:rFonts w:asciiTheme="minorHAnsi" w:hAnsiTheme="minorHAnsi" w:cstheme="minorHAnsi"/>
          <w:szCs w:val="22"/>
        </w:rPr>
      </w:pPr>
      <w:r w:rsidRPr="00BF3ED2">
        <w:rPr>
          <w:rFonts w:asciiTheme="minorHAnsi" w:hAnsiTheme="minorHAnsi" w:cstheme="minorHAnsi"/>
          <w:szCs w:val="22"/>
        </w:rPr>
        <w:t xml:space="preserve">After reserves are entered, 0970 Unreserved Fund Balance displays the amount of fund balance remaining to be reappropriated.  That amount will reduce BASE levies and GTB Aid, unless </w:t>
      </w:r>
      <w:r w:rsidR="0047753C" w:rsidRPr="00BF3ED2">
        <w:rPr>
          <w:rFonts w:asciiTheme="minorHAnsi" w:hAnsiTheme="minorHAnsi" w:cstheme="minorHAnsi"/>
          <w:szCs w:val="22"/>
        </w:rPr>
        <w:t>the district</w:t>
      </w:r>
      <w:r w:rsidRPr="00BF3ED2">
        <w:rPr>
          <w:rFonts w:asciiTheme="minorHAnsi" w:hAnsiTheme="minorHAnsi" w:cstheme="minorHAnsi"/>
          <w:szCs w:val="22"/>
        </w:rPr>
        <w:t xml:space="preserve"> specified that a portion of excess reserves from last year's budget will be used to fund the Over- BASE</w:t>
      </w:r>
      <w:r w:rsidR="00216B0F" w:rsidRPr="00BF3ED2">
        <w:rPr>
          <w:rFonts w:asciiTheme="minorHAnsi" w:hAnsiTheme="minorHAnsi" w:cstheme="minorHAnsi"/>
          <w:szCs w:val="22"/>
        </w:rPr>
        <w:t>. As stated above, p</w:t>
      </w:r>
      <w:r w:rsidRPr="00BF3ED2">
        <w:rPr>
          <w:rFonts w:asciiTheme="minorHAnsi" w:hAnsiTheme="minorHAnsi" w:cstheme="minorHAnsi"/>
          <w:szCs w:val="22"/>
        </w:rPr>
        <w:t xml:space="preserve">ursuant to </w:t>
      </w:r>
      <w:hyperlink r:id="rId27" w:history="1">
        <w:r w:rsidR="00F5381B" w:rsidRPr="00BF3ED2">
          <w:rPr>
            <w:rStyle w:val="Hyperlink"/>
            <w:rFonts w:asciiTheme="minorHAnsi" w:hAnsiTheme="minorHAnsi" w:cstheme="minorHAnsi"/>
            <w:szCs w:val="22"/>
          </w:rPr>
          <w:t>§</w:t>
        </w:r>
        <w:r w:rsidRPr="00BF3ED2">
          <w:rPr>
            <w:rStyle w:val="Hyperlink"/>
            <w:rFonts w:asciiTheme="minorHAnsi" w:hAnsiTheme="minorHAnsi" w:cstheme="minorHAnsi"/>
            <w:szCs w:val="22"/>
          </w:rPr>
          <w:t xml:space="preserve">20-9-104, </w:t>
        </w:r>
        <w:r w:rsidR="00F5381B" w:rsidRPr="00BF3ED2">
          <w:rPr>
            <w:rStyle w:val="Hyperlink"/>
            <w:rFonts w:asciiTheme="minorHAnsi" w:hAnsiTheme="minorHAnsi" w:cstheme="minorHAnsi"/>
            <w:szCs w:val="22"/>
          </w:rPr>
          <w:t>MCA</w:t>
        </w:r>
      </w:hyperlink>
      <w:r w:rsidR="00F5381B" w:rsidRPr="00BF3ED2">
        <w:rPr>
          <w:rFonts w:asciiTheme="minorHAnsi" w:hAnsiTheme="minorHAnsi" w:cstheme="minorHAnsi"/>
          <w:szCs w:val="22"/>
        </w:rPr>
        <w:t xml:space="preserve">, </w:t>
      </w:r>
      <w:r w:rsidRPr="00BF3ED2">
        <w:rPr>
          <w:rFonts w:asciiTheme="minorHAnsi" w:hAnsiTheme="minorHAnsi" w:cstheme="minorHAnsi"/>
          <w:szCs w:val="22"/>
        </w:rPr>
        <w:t xml:space="preserve">the unreserved fund balance reappropriated may not exceed 15% of the ensuing year’s maximum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w:t>
      </w:r>
    </w:p>
    <w:p w14:paraId="1A91693D" w14:textId="77777777" w:rsidR="00BB4E08" w:rsidRPr="00BF3ED2" w:rsidRDefault="00BB4E08" w:rsidP="008917C0">
      <w:pPr>
        <w:pStyle w:val="BodyText"/>
        <w:spacing w:before="240"/>
        <w:rPr>
          <w:rFonts w:asciiTheme="minorHAnsi" w:hAnsiTheme="minorHAnsi" w:cstheme="minorHAnsi"/>
          <w:b/>
          <w:szCs w:val="22"/>
        </w:rPr>
      </w:pPr>
      <w:r w:rsidRPr="00BF3ED2">
        <w:rPr>
          <w:rFonts w:asciiTheme="minorHAnsi" w:hAnsiTheme="minorHAnsi" w:cstheme="minorHAnsi"/>
          <w:b/>
          <w:szCs w:val="22"/>
        </w:rPr>
        <w:t>REVENUES Tab:</w:t>
      </w:r>
    </w:p>
    <w:p w14:paraId="577F1390" w14:textId="77777777" w:rsidR="00054588" w:rsidRPr="00BF3ED2" w:rsidRDefault="00054588" w:rsidP="00054588">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Revenues</w:t>
      </w:r>
    </w:p>
    <w:p w14:paraId="411E6350" w14:textId="77777777" w:rsidR="00054588" w:rsidRPr="00BF3ED2" w:rsidRDefault="00054588" w:rsidP="00A757AD">
      <w:pPr>
        <w:pStyle w:val="BodyText"/>
        <w:numPr>
          <w:ilvl w:val="0"/>
          <w:numId w:val="57"/>
        </w:numPr>
        <w:spacing w:after="0"/>
        <w:rPr>
          <w:rFonts w:asciiTheme="minorHAnsi" w:hAnsiTheme="minorHAnsi" w:cstheme="minorHAnsi"/>
          <w:szCs w:val="22"/>
        </w:rPr>
      </w:pPr>
      <w:r w:rsidRPr="00BF3ED2">
        <w:rPr>
          <w:rFonts w:asciiTheme="minorHAnsi" w:hAnsiTheme="minorHAnsi" w:cstheme="minorHAnsi"/>
          <w:szCs w:val="22"/>
        </w:rPr>
        <w:t xml:space="preserve">3110 Direct State Aid: </w:t>
      </w:r>
      <w:r w:rsidRPr="00BF3ED2">
        <w:rPr>
          <w:rFonts w:asciiTheme="minorHAnsi" w:hAnsiTheme="minorHAnsi" w:cstheme="minorHAnsi"/>
          <w:i/>
          <w:color w:val="C00000"/>
          <w:szCs w:val="22"/>
        </w:rPr>
        <w:t>Prefilled by the OPI.</w:t>
      </w:r>
    </w:p>
    <w:p w14:paraId="45D4D266" w14:textId="77777777" w:rsidR="00054588" w:rsidRPr="00BF3ED2" w:rsidRDefault="00054588" w:rsidP="00A757AD">
      <w:pPr>
        <w:pStyle w:val="BodyText"/>
        <w:numPr>
          <w:ilvl w:val="0"/>
          <w:numId w:val="57"/>
        </w:numPr>
        <w:spacing w:after="0"/>
        <w:rPr>
          <w:rFonts w:asciiTheme="minorHAnsi" w:hAnsiTheme="minorHAnsi" w:cstheme="minorHAnsi"/>
          <w:i/>
          <w:szCs w:val="22"/>
        </w:rPr>
      </w:pPr>
      <w:r w:rsidRPr="00BF3ED2">
        <w:rPr>
          <w:rFonts w:asciiTheme="minorHAnsi" w:hAnsiTheme="minorHAnsi" w:cstheme="minorHAnsi"/>
          <w:szCs w:val="22"/>
        </w:rPr>
        <w:t xml:space="preserve">3111 Quality Educator: </w:t>
      </w:r>
      <w:r w:rsidRPr="00BF3ED2">
        <w:rPr>
          <w:rFonts w:asciiTheme="minorHAnsi" w:hAnsiTheme="minorHAnsi" w:cstheme="minorHAnsi"/>
          <w:i/>
          <w:color w:val="C00000"/>
          <w:szCs w:val="22"/>
        </w:rPr>
        <w:t>Prefilled by the OPI.</w:t>
      </w:r>
    </w:p>
    <w:p w14:paraId="109860D5" w14:textId="77777777" w:rsidR="00054588" w:rsidRPr="00BF3ED2" w:rsidRDefault="00054588" w:rsidP="00A757AD">
      <w:pPr>
        <w:pStyle w:val="BodyText"/>
        <w:numPr>
          <w:ilvl w:val="0"/>
          <w:numId w:val="57"/>
        </w:numPr>
        <w:spacing w:after="0"/>
        <w:rPr>
          <w:rFonts w:asciiTheme="minorHAnsi" w:hAnsiTheme="minorHAnsi" w:cstheme="minorHAnsi"/>
          <w:i/>
          <w:szCs w:val="22"/>
        </w:rPr>
      </w:pPr>
      <w:r w:rsidRPr="00BF3ED2">
        <w:rPr>
          <w:rFonts w:asciiTheme="minorHAnsi" w:hAnsiTheme="minorHAnsi" w:cstheme="minorHAnsi"/>
          <w:szCs w:val="22"/>
        </w:rPr>
        <w:t xml:space="preserve">3112 At Risk Student: </w:t>
      </w:r>
      <w:r w:rsidRPr="00BF3ED2">
        <w:rPr>
          <w:rFonts w:asciiTheme="minorHAnsi" w:hAnsiTheme="minorHAnsi" w:cstheme="minorHAnsi"/>
          <w:i/>
          <w:color w:val="C00000"/>
          <w:szCs w:val="22"/>
        </w:rPr>
        <w:t>Prefilled by the OPI.</w:t>
      </w:r>
    </w:p>
    <w:p w14:paraId="40C793AF" w14:textId="77777777" w:rsidR="00054588" w:rsidRPr="00BF3ED2" w:rsidRDefault="00054588" w:rsidP="00A757AD">
      <w:pPr>
        <w:pStyle w:val="BodyText"/>
        <w:numPr>
          <w:ilvl w:val="0"/>
          <w:numId w:val="57"/>
        </w:numPr>
        <w:spacing w:after="0"/>
        <w:rPr>
          <w:rFonts w:asciiTheme="minorHAnsi" w:hAnsiTheme="minorHAnsi" w:cstheme="minorHAnsi"/>
          <w:color w:val="C00000"/>
          <w:szCs w:val="22"/>
        </w:rPr>
      </w:pPr>
      <w:r w:rsidRPr="00BF3ED2">
        <w:rPr>
          <w:rFonts w:asciiTheme="minorHAnsi" w:hAnsiTheme="minorHAnsi" w:cstheme="minorHAnsi"/>
          <w:szCs w:val="22"/>
        </w:rPr>
        <w:t xml:space="preserve">3113 Indian Education for All: </w:t>
      </w:r>
      <w:r w:rsidRPr="00BF3ED2">
        <w:rPr>
          <w:rFonts w:asciiTheme="minorHAnsi" w:hAnsiTheme="minorHAnsi" w:cstheme="minorHAnsi"/>
          <w:i/>
          <w:color w:val="C00000"/>
          <w:szCs w:val="22"/>
        </w:rPr>
        <w:t>Prefilled by the OPI.</w:t>
      </w:r>
    </w:p>
    <w:p w14:paraId="43798547" w14:textId="77777777" w:rsidR="00054588" w:rsidRPr="00BF3ED2" w:rsidRDefault="00054588" w:rsidP="00A757AD">
      <w:pPr>
        <w:pStyle w:val="BodyText"/>
        <w:numPr>
          <w:ilvl w:val="0"/>
          <w:numId w:val="57"/>
        </w:numPr>
        <w:spacing w:after="0"/>
        <w:rPr>
          <w:rFonts w:asciiTheme="minorHAnsi" w:hAnsiTheme="minorHAnsi" w:cstheme="minorHAnsi"/>
          <w:color w:val="C00000"/>
          <w:szCs w:val="22"/>
        </w:rPr>
      </w:pPr>
      <w:r w:rsidRPr="00BF3ED2">
        <w:rPr>
          <w:rFonts w:asciiTheme="minorHAnsi" w:hAnsiTheme="minorHAnsi" w:cstheme="minorHAnsi"/>
          <w:szCs w:val="22"/>
        </w:rPr>
        <w:t xml:space="preserve">3114 American Indian Achievement Gap: </w:t>
      </w:r>
      <w:r w:rsidRPr="00BF3ED2">
        <w:rPr>
          <w:rFonts w:asciiTheme="minorHAnsi" w:hAnsiTheme="minorHAnsi" w:cstheme="minorHAnsi"/>
          <w:i/>
          <w:color w:val="C00000"/>
          <w:szCs w:val="22"/>
        </w:rPr>
        <w:t>Prefilled by the OPI.</w:t>
      </w:r>
    </w:p>
    <w:p w14:paraId="27FAD36E" w14:textId="77777777" w:rsidR="00054588" w:rsidRPr="00BF3ED2" w:rsidRDefault="00054588" w:rsidP="00A757AD">
      <w:pPr>
        <w:pStyle w:val="BodyText"/>
        <w:numPr>
          <w:ilvl w:val="0"/>
          <w:numId w:val="57"/>
        </w:numPr>
        <w:spacing w:after="0"/>
        <w:rPr>
          <w:rFonts w:asciiTheme="minorHAnsi" w:hAnsiTheme="minorHAnsi" w:cstheme="minorHAnsi"/>
          <w:szCs w:val="22"/>
        </w:rPr>
      </w:pPr>
      <w:r w:rsidRPr="00BF3ED2">
        <w:rPr>
          <w:rFonts w:asciiTheme="minorHAnsi" w:hAnsiTheme="minorHAnsi" w:cstheme="minorHAnsi"/>
          <w:szCs w:val="22"/>
        </w:rPr>
        <w:t xml:space="preserve">3115 State Special Education Allowable Cost Payment to Districts: </w:t>
      </w:r>
      <w:r w:rsidRPr="00BF3ED2">
        <w:rPr>
          <w:rFonts w:asciiTheme="minorHAnsi" w:hAnsiTheme="minorHAnsi" w:cstheme="minorHAnsi"/>
          <w:i/>
          <w:color w:val="C00000"/>
          <w:szCs w:val="22"/>
        </w:rPr>
        <w:t>Prefilled by the OPI.</w:t>
      </w:r>
    </w:p>
    <w:p w14:paraId="5C8DE63F" w14:textId="77777777" w:rsidR="00054588" w:rsidRPr="00BF3ED2" w:rsidRDefault="00054588" w:rsidP="00A757AD">
      <w:pPr>
        <w:pStyle w:val="BodyText"/>
        <w:numPr>
          <w:ilvl w:val="0"/>
          <w:numId w:val="57"/>
        </w:numPr>
        <w:spacing w:after="0"/>
        <w:rPr>
          <w:rFonts w:asciiTheme="minorHAnsi" w:hAnsiTheme="minorHAnsi" w:cstheme="minorHAnsi"/>
          <w:szCs w:val="22"/>
        </w:rPr>
      </w:pPr>
      <w:r w:rsidRPr="00BF3ED2">
        <w:rPr>
          <w:rFonts w:asciiTheme="minorHAnsi" w:hAnsiTheme="minorHAnsi" w:cstheme="minorHAnsi"/>
          <w:szCs w:val="22"/>
        </w:rPr>
        <w:t xml:space="preserve">3116 Data for Achievement: </w:t>
      </w:r>
      <w:r w:rsidRPr="00BF3ED2">
        <w:rPr>
          <w:rFonts w:asciiTheme="minorHAnsi" w:hAnsiTheme="minorHAnsi" w:cstheme="minorHAnsi"/>
          <w:i/>
          <w:color w:val="C00000"/>
          <w:szCs w:val="22"/>
        </w:rPr>
        <w:t>Prefilled by the OPI</w:t>
      </w:r>
      <w:r w:rsidRPr="00BF3ED2">
        <w:rPr>
          <w:rFonts w:asciiTheme="minorHAnsi" w:hAnsiTheme="minorHAnsi" w:cstheme="minorHAnsi"/>
          <w:szCs w:val="22"/>
        </w:rPr>
        <w:t>.</w:t>
      </w:r>
    </w:p>
    <w:p w14:paraId="4AC6DD12" w14:textId="77777777" w:rsidR="00054588" w:rsidRPr="00BF3ED2" w:rsidRDefault="00054588" w:rsidP="00A757AD">
      <w:pPr>
        <w:pStyle w:val="BodyText"/>
        <w:numPr>
          <w:ilvl w:val="0"/>
          <w:numId w:val="57"/>
        </w:numPr>
        <w:rPr>
          <w:rFonts w:asciiTheme="minorHAnsi" w:hAnsiTheme="minorHAnsi" w:cstheme="minorHAnsi"/>
          <w:szCs w:val="22"/>
        </w:rPr>
      </w:pPr>
      <w:r w:rsidRPr="00BF3ED2">
        <w:rPr>
          <w:rFonts w:asciiTheme="minorHAnsi" w:hAnsiTheme="minorHAnsi" w:cstheme="minorHAnsi"/>
          <w:szCs w:val="22"/>
        </w:rPr>
        <w:t>3120 State Guaranteed Tax Base Aid</w:t>
      </w:r>
      <w:r w:rsidR="00216B0F" w:rsidRPr="00BF3ED2">
        <w:rPr>
          <w:rFonts w:asciiTheme="minorHAnsi" w:hAnsiTheme="minorHAnsi" w:cstheme="minorHAnsi"/>
          <w:szCs w:val="22"/>
        </w:rPr>
        <w:t xml:space="preserve"> (as calculated on General Fund (01) Worksheet Line (V-MI))</w:t>
      </w:r>
      <w:r w:rsidRPr="00BF3ED2">
        <w:rPr>
          <w:rFonts w:asciiTheme="minorHAnsi" w:hAnsiTheme="minorHAnsi" w:cstheme="minorHAnsi"/>
          <w:szCs w:val="22"/>
        </w:rPr>
        <w:t xml:space="preserve">: </w:t>
      </w:r>
      <w:r w:rsidRPr="00BF3ED2">
        <w:rPr>
          <w:rFonts w:asciiTheme="minorHAnsi" w:hAnsiTheme="minorHAnsi" w:cstheme="minorHAnsi"/>
          <w:i/>
          <w:color w:val="C00000"/>
          <w:szCs w:val="22"/>
        </w:rPr>
        <w:t>Prefilled by the OPI</w:t>
      </w:r>
      <w:r w:rsidRPr="00BF3ED2">
        <w:rPr>
          <w:rFonts w:asciiTheme="minorHAnsi" w:hAnsiTheme="minorHAnsi" w:cstheme="minorHAnsi"/>
          <w:i/>
          <w:szCs w:val="22"/>
        </w:rPr>
        <w:t>.</w:t>
      </w:r>
    </w:p>
    <w:p w14:paraId="4A1BE1BE" w14:textId="77777777" w:rsidR="00054588" w:rsidRPr="00BF3ED2" w:rsidRDefault="00054588" w:rsidP="00054588">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Estimated Funding Sources (Lines 0970-3120)</w:t>
      </w:r>
    </w:p>
    <w:p w14:paraId="2AB00693" w14:textId="77777777" w:rsidR="00054588" w:rsidRPr="00BF3ED2" w:rsidRDefault="00054588" w:rsidP="00054588">
      <w:pPr>
        <w:pStyle w:val="BodyText"/>
        <w:numPr>
          <w:ilvl w:val="0"/>
          <w:numId w:val="2"/>
        </w:numPr>
        <w:rPr>
          <w:rFonts w:asciiTheme="minorHAnsi" w:hAnsiTheme="minorHAnsi" w:cstheme="minorHAnsi"/>
          <w:szCs w:val="22"/>
        </w:rPr>
      </w:pPr>
      <w:r w:rsidRPr="00BF3ED2">
        <w:rPr>
          <w:rStyle w:val="Heading5Char"/>
          <w:rFonts w:asciiTheme="minorHAnsi" w:hAnsiTheme="minorHAnsi" w:cstheme="minorHAnsi"/>
          <w:szCs w:val="22"/>
        </w:rPr>
        <w:t>0970 Unreserved Fund Balance Reappropriated</w:t>
      </w:r>
      <w:r w:rsidRPr="00BF3ED2">
        <w:rPr>
          <w:rFonts w:asciiTheme="minorHAnsi" w:hAnsiTheme="minorHAnsi" w:cstheme="minorHAnsi"/>
          <w:szCs w:val="22"/>
        </w:rPr>
        <w:t xml:space="preserve">: This amount equals total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Balance for Budget (TFS48), minus Operating Reserves (</w:t>
      </w:r>
      <w:r w:rsidR="00216B0F" w:rsidRPr="00BF3ED2">
        <w:rPr>
          <w:rFonts w:asciiTheme="minorHAnsi" w:hAnsiTheme="minorHAnsi" w:cstheme="minorHAnsi"/>
          <w:szCs w:val="22"/>
        </w:rPr>
        <w:t>0</w:t>
      </w:r>
      <w:r w:rsidRPr="00BF3ED2">
        <w:rPr>
          <w:rFonts w:asciiTheme="minorHAnsi" w:hAnsiTheme="minorHAnsi" w:cstheme="minorHAnsi"/>
          <w:szCs w:val="22"/>
        </w:rPr>
        <w:t xml:space="preserve">961), minus Reserve for Protested / Delinquent Taxes </w:t>
      </w:r>
      <w:r w:rsidRPr="00BF3ED2">
        <w:rPr>
          <w:rFonts w:asciiTheme="minorHAnsi" w:hAnsiTheme="minorHAnsi" w:cstheme="minorHAnsi"/>
          <w:szCs w:val="22"/>
        </w:rPr>
        <w:lastRenderedPageBreak/>
        <w:t>(</w:t>
      </w:r>
      <w:r w:rsidR="00216B0F" w:rsidRPr="00BF3ED2">
        <w:rPr>
          <w:rFonts w:asciiTheme="minorHAnsi" w:hAnsiTheme="minorHAnsi" w:cstheme="minorHAnsi"/>
          <w:szCs w:val="22"/>
        </w:rPr>
        <w:t>0</w:t>
      </w:r>
      <w:r w:rsidRPr="00BF3ED2">
        <w:rPr>
          <w:rFonts w:asciiTheme="minorHAnsi" w:hAnsiTheme="minorHAnsi" w:cstheme="minorHAnsi"/>
          <w:szCs w:val="22"/>
        </w:rPr>
        <w:t>963), minus Reserve for Tax Audit Receipts (</w:t>
      </w:r>
      <w:r w:rsidR="00216B0F" w:rsidRPr="00BF3ED2">
        <w:rPr>
          <w:rFonts w:asciiTheme="minorHAnsi" w:hAnsiTheme="minorHAnsi" w:cstheme="minorHAnsi"/>
          <w:szCs w:val="22"/>
        </w:rPr>
        <w:t>0</w:t>
      </w:r>
      <w:r w:rsidRPr="00BF3ED2">
        <w:rPr>
          <w:rFonts w:asciiTheme="minorHAnsi" w:hAnsiTheme="minorHAnsi" w:cstheme="minorHAnsi"/>
          <w:szCs w:val="22"/>
        </w:rPr>
        <w:t xml:space="preserve">964). </w:t>
      </w:r>
      <w:r w:rsidRPr="00BF3ED2">
        <w:rPr>
          <w:rFonts w:asciiTheme="minorHAnsi" w:hAnsiTheme="minorHAnsi" w:cstheme="minorHAnsi"/>
          <w:i/>
          <w:color w:val="C00000"/>
          <w:szCs w:val="22"/>
        </w:rPr>
        <w:t>MAEFAIRS calculates</w:t>
      </w:r>
    </w:p>
    <w:p w14:paraId="3DF8F2FE" w14:textId="77777777" w:rsidR="00054588" w:rsidRPr="00BF3ED2" w:rsidRDefault="00054588" w:rsidP="00054588">
      <w:pPr>
        <w:pStyle w:val="BodyText"/>
        <w:ind w:left="360"/>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Fund Balance Reappropriated cannot exceed 15% of the maximum</w:t>
      </w:r>
    </w:p>
    <w:p w14:paraId="128EDFF4" w14:textId="77777777" w:rsidR="00CC7B54" w:rsidRPr="00BF3ED2" w:rsidRDefault="00CC7B54" w:rsidP="00CC7B54">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Actual Non-Levy Revenue</w:t>
      </w:r>
    </w:p>
    <w:p w14:paraId="0E3259C7" w14:textId="77777777" w:rsidR="00CC7B54" w:rsidRPr="00BF3ED2" w:rsidRDefault="00216B0F" w:rsidP="00CC7B54">
      <w:pPr>
        <w:pStyle w:val="BodyText"/>
        <w:ind w:left="360"/>
        <w:rPr>
          <w:rFonts w:asciiTheme="minorHAnsi" w:hAnsiTheme="minorHAnsi" w:cstheme="minorHAnsi"/>
          <w:szCs w:val="22"/>
        </w:rPr>
      </w:pPr>
      <w:r w:rsidRPr="00BF3ED2">
        <w:rPr>
          <w:rFonts w:asciiTheme="minorHAnsi" w:hAnsiTheme="minorHAnsi" w:cstheme="minorHAnsi"/>
          <w:szCs w:val="22"/>
        </w:rPr>
        <w:t xml:space="preserve">These revenues </w:t>
      </w:r>
      <w:r w:rsidR="00421962" w:rsidRPr="00BF3ED2">
        <w:rPr>
          <w:rFonts w:asciiTheme="minorHAnsi" w:hAnsiTheme="minorHAnsi" w:cstheme="minorHAnsi"/>
          <w:szCs w:val="22"/>
        </w:rPr>
        <w:t>are required by</w:t>
      </w:r>
      <w:r w:rsidR="00CC7B54" w:rsidRPr="00BF3ED2">
        <w:rPr>
          <w:rFonts w:asciiTheme="minorHAnsi" w:hAnsiTheme="minorHAnsi" w:cstheme="minorHAnsi"/>
          <w:szCs w:val="22"/>
        </w:rPr>
        <w:t xml:space="preserve"> law to be anticipated on the budget using the prior year actual receipts. MAEFAIRS automatically records these revenue estimates using </w:t>
      </w:r>
      <w:r w:rsidRPr="00BF3ED2">
        <w:rPr>
          <w:rFonts w:asciiTheme="minorHAnsi" w:hAnsiTheme="minorHAnsi" w:cstheme="minorHAnsi"/>
          <w:szCs w:val="22"/>
        </w:rPr>
        <w:t xml:space="preserve">actual </w:t>
      </w:r>
      <w:r w:rsidR="00CC7B54" w:rsidRPr="00BF3ED2">
        <w:rPr>
          <w:rFonts w:asciiTheme="minorHAnsi" w:hAnsiTheme="minorHAnsi" w:cstheme="minorHAnsi"/>
          <w:szCs w:val="22"/>
        </w:rPr>
        <w:t>amounts reported on the TFS</w:t>
      </w:r>
      <w:r w:rsidR="00421962" w:rsidRPr="00BF3ED2">
        <w:rPr>
          <w:rFonts w:asciiTheme="minorHAnsi" w:hAnsiTheme="minorHAnsi" w:cstheme="minorHAnsi"/>
          <w:szCs w:val="22"/>
        </w:rPr>
        <w:t>.</w:t>
      </w:r>
    </w:p>
    <w:p w14:paraId="3CAADB5E" w14:textId="77777777" w:rsidR="00CC7B54" w:rsidRPr="00BF3ED2" w:rsidRDefault="00CC7B54" w:rsidP="007349E2">
      <w:pPr>
        <w:pStyle w:val="BodyText"/>
        <w:spacing w:after="0"/>
        <w:ind w:left="360"/>
        <w:rPr>
          <w:rFonts w:asciiTheme="minorHAnsi" w:hAnsiTheme="minorHAnsi" w:cstheme="minorHAnsi"/>
          <w:szCs w:val="22"/>
        </w:rPr>
      </w:pPr>
      <w:r w:rsidRPr="00BF3ED2">
        <w:rPr>
          <w:rFonts w:asciiTheme="minorHAnsi" w:hAnsiTheme="minorHAnsi" w:cstheme="minorHAnsi"/>
          <w:szCs w:val="22"/>
        </w:rPr>
        <w:t>These revenue codes include</w:t>
      </w:r>
    </w:p>
    <w:p w14:paraId="01AE8835" w14:textId="77777777" w:rsidR="00CC7B54" w:rsidRPr="00BF3ED2" w:rsidRDefault="00CC7B54" w:rsidP="00C86560">
      <w:pPr>
        <w:pStyle w:val="BodyText"/>
        <w:numPr>
          <w:ilvl w:val="0"/>
          <w:numId w:val="7"/>
        </w:numPr>
        <w:spacing w:after="0"/>
        <w:rPr>
          <w:rFonts w:asciiTheme="minorHAnsi" w:hAnsiTheme="minorHAnsi" w:cstheme="minorHAnsi"/>
          <w:szCs w:val="22"/>
        </w:rPr>
        <w:sectPr w:rsidR="00CC7B54" w:rsidRPr="00BF3ED2" w:rsidSect="00270908">
          <w:type w:val="continuous"/>
          <w:pgSz w:w="12240" w:h="15840"/>
          <w:pgMar w:top="1008" w:right="1008" w:bottom="1008" w:left="1152" w:header="864" w:footer="720" w:gutter="0"/>
          <w:pgNumType w:start="9"/>
          <w:cols w:space="720"/>
          <w:docGrid w:linePitch="272"/>
        </w:sectPr>
      </w:pPr>
    </w:p>
    <w:p w14:paraId="1FAC11AD"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1130 Tax Title/Property Sales</w:t>
      </w:r>
    </w:p>
    <w:p w14:paraId="272EEB13"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1510 Investment Earnings</w:t>
      </w:r>
    </w:p>
    <w:p w14:paraId="4DFCFE7C"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1800 Community Service Activities</w:t>
      </w:r>
    </w:p>
    <w:p w14:paraId="7DBBB8EE"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1900 Other Revenue</w:t>
      </w:r>
    </w:p>
    <w:p w14:paraId="25B27328"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1910 Rentals-Buildings and Equipment</w:t>
      </w:r>
    </w:p>
    <w:p w14:paraId="49F88033"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1915 Dormitory Charges</w:t>
      </w:r>
    </w:p>
    <w:p w14:paraId="5D5B06FB"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1920 Contributions/Donations</w:t>
      </w:r>
    </w:p>
    <w:p w14:paraId="0827BEF4"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1940 Textbook Sale/Rental</w:t>
      </w:r>
    </w:p>
    <w:p w14:paraId="77D53C1A"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1945 Resale of Supplies/Materials</w:t>
      </w:r>
    </w:p>
    <w:p w14:paraId="4A6FAAC1"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1950 Services to Other Schools</w:t>
      </w:r>
    </w:p>
    <w:p w14:paraId="38F68AF3"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1960 Services to Other Governments</w:t>
      </w:r>
    </w:p>
    <w:p w14:paraId="653D6823"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1981 Summer School Revenues</w:t>
      </w:r>
    </w:p>
    <w:p w14:paraId="7FD0FB13" w14:textId="77777777" w:rsidR="00CC7B54" w:rsidRPr="00BF3ED2" w:rsidRDefault="00CC7B54" w:rsidP="00C86560">
      <w:pPr>
        <w:pStyle w:val="BodyText"/>
        <w:numPr>
          <w:ilvl w:val="0"/>
          <w:numId w:val="7"/>
        </w:numPr>
        <w:spacing w:after="0"/>
        <w:rPr>
          <w:rFonts w:asciiTheme="minorHAnsi" w:hAnsiTheme="minorHAnsi" w:cstheme="minorHAnsi"/>
          <w:szCs w:val="22"/>
        </w:rPr>
      </w:pPr>
      <w:r w:rsidRPr="00BF3ED2">
        <w:rPr>
          <w:rFonts w:asciiTheme="minorHAnsi" w:hAnsiTheme="minorHAnsi" w:cstheme="minorHAnsi"/>
          <w:szCs w:val="22"/>
        </w:rPr>
        <w:t>3302 State PLT, FWP</w:t>
      </w:r>
    </w:p>
    <w:p w14:paraId="0F3D0B7B" w14:textId="77777777" w:rsidR="00CC7B54" w:rsidRPr="00BF3ED2" w:rsidRDefault="00CC7B54" w:rsidP="007349E2">
      <w:pPr>
        <w:pStyle w:val="BodyText"/>
        <w:spacing w:after="0"/>
        <w:ind w:left="360"/>
        <w:rPr>
          <w:rFonts w:asciiTheme="minorHAnsi" w:hAnsiTheme="minorHAnsi" w:cstheme="minorHAnsi"/>
          <w:b/>
          <w:szCs w:val="22"/>
        </w:rPr>
        <w:sectPr w:rsidR="00CC7B54" w:rsidRPr="00BF3ED2" w:rsidSect="00CC7B54">
          <w:type w:val="continuous"/>
          <w:pgSz w:w="12240" w:h="15840"/>
          <w:pgMar w:top="1008" w:right="1008" w:bottom="1008" w:left="1152" w:header="864" w:footer="720" w:gutter="0"/>
          <w:pgNumType w:start="1"/>
          <w:cols w:num="2" w:space="720"/>
          <w:docGrid w:linePitch="272"/>
        </w:sectPr>
      </w:pPr>
    </w:p>
    <w:p w14:paraId="33EE1FA9" w14:textId="77777777" w:rsidR="00CC7B54" w:rsidRPr="00BF3ED2" w:rsidRDefault="00CC7B54" w:rsidP="00CC7B54">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 xml:space="preserve">Anticipated Non-Levy Revenue- </w:t>
      </w:r>
      <w:r w:rsidR="008917C0" w:rsidRPr="00BF3ED2">
        <w:rPr>
          <w:rFonts w:asciiTheme="minorHAnsi" w:hAnsiTheme="minorHAnsi" w:cstheme="minorHAnsi"/>
          <w:b/>
          <w:i/>
          <w:szCs w:val="22"/>
        </w:rPr>
        <w:t>BASE</w:t>
      </w:r>
    </w:p>
    <w:p w14:paraId="51417627"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These are revenues the law requires to be anticipated on the budget using the best information available.</w:t>
      </w:r>
    </w:p>
    <w:p w14:paraId="575E9540"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The revenue codes include:</w:t>
      </w:r>
    </w:p>
    <w:p w14:paraId="6290A558" w14:textId="77777777" w:rsidR="00CC7B54" w:rsidRPr="00BF3ED2" w:rsidRDefault="00CC7B54" w:rsidP="00C86560">
      <w:pPr>
        <w:pStyle w:val="BodyIndented"/>
        <w:numPr>
          <w:ilvl w:val="0"/>
          <w:numId w:val="11"/>
        </w:numPr>
        <w:rPr>
          <w:rFonts w:asciiTheme="minorHAnsi" w:hAnsiTheme="minorHAnsi" w:cstheme="minorHAnsi"/>
          <w:szCs w:val="22"/>
        </w:rPr>
      </w:pPr>
      <w:r w:rsidRPr="00BF3ED2">
        <w:rPr>
          <w:rStyle w:val="Heading5Char"/>
          <w:rFonts w:asciiTheme="minorHAnsi" w:hAnsiTheme="minorHAnsi" w:cstheme="minorHAnsi"/>
          <w:szCs w:val="22"/>
        </w:rPr>
        <w:t>1123 Coal Gross Proceeds</w:t>
      </w:r>
      <w:r w:rsidRPr="00BF3ED2">
        <w:rPr>
          <w:rFonts w:asciiTheme="minorHAnsi" w:hAnsiTheme="minorHAnsi" w:cstheme="minorHAnsi"/>
          <w:szCs w:val="22"/>
        </w:rPr>
        <w:t>: Use information provided by the Department of Revenue (DOR) each May.</w:t>
      </w:r>
    </w:p>
    <w:p w14:paraId="62240CCA" w14:textId="77777777" w:rsidR="00425736" w:rsidRPr="00BF3ED2" w:rsidRDefault="00CC7B54" w:rsidP="00C86560">
      <w:pPr>
        <w:pStyle w:val="BodyIndented"/>
        <w:numPr>
          <w:ilvl w:val="0"/>
          <w:numId w:val="11"/>
        </w:numPr>
        <w:rPr>
          <w:rFonts w:asciiTheme="minorHAnsi" w:hAnsiTheme="minorHAnsi" w:cstheme="minorHAnsi"/>
          <w:szCs w:val="22"/>
        </w:rPr>
      </w:pPr>
      <w:r w:rsidRPr="00BF3ED2">
        <w:rPr>
          <w:rStyle w:val="Heading5Char"/>
          <w:rFonts w:asciiTheme="minorHAnsi" w:hAnsiTheme="minorHAnsi" w:cstheme="minorHAnsi"/>
          <w:szCs w:val="22"/>
        </w:rPr>
        <w:t>3460 Montana Oil and Gas Tax</w:t>
      </w:r>
      <w:r w:rsidRPr="00BF3ED2">
        <w:rPr>
          <w:rFonts w:asciiTheme="minorHAnsi" w:hAnsiTheme="minorHAnsi" w:cstheme="minorHAnsi"/>
          <w:szCs w:val="22"/>
        </w:rPr>
        <w:t xml:space="preserve">: In 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estimate oil &amp; gas revenue to the BASE using budget revenue code 0171 and estimate oil &amp; gas revenue to the over-BASE using budget revenue code 0172.</w:t>
      </w:r>
      <w:r w:rsidR="00425736" w:rsidRPr="00BF3ED2">
        <w:rPr>
          <w:rFonts w:asciiTheme="minorHAnsi" w:hAnsiTheme="minorHAnsi" w:cstheme="minorHAnsi"/>
          <w:szCs w:val="22"/>
        </w:rPr>
        <w:t xml:space="preserve"> </w:t>
      </w:r>
    </w:p>
    <w:p w14:paraId="1C0B89D6" w14:textId="77777777" w:rsidR="00421962" w:rsidRPr="00BF3ED2" w:rsidRDefault="00425736" w:rsidP="00C86560">
      <w:pPr>
        <w:pStyle w:val="BodyIndented"/>
        <w:numPr>
          <w:ilvl w:val="1"/>
          <w:numId w:val="11"/>
        </w:numPr>
        <w:rPr>
          <w:rFonts w:asciiTheme="minorHAnsi" w:hAnsiTheme="minorHAnsi" w:cstheme="minorHAnsi"/>
          <w:szCs w:val="22"/>
        </w:rPr>
      </w:pPr>
      <w:r w:rsidRPr="00BF3ED2">
        <w:rPr>
          <w:rFonts w:asciiTheme="minorHAnsi" w:hAnsiTheme="minorHAnsi" w:cstheme="minorHAnsi"/>
          <w:szCs w:val="22"/>
        </w:rPr>
        <w:t xml:space="preserve">Pursuant to </w:t>
      </w:r>
      <w:r w:rsidR="00F5381B" w:rsidRPr="00BF3ED2">
        <w:rPr>
          <w:rFonts w:asciiTheme="minorHAnsi" w:hAnsiTheme="minorHAnsi" w:cstheme="minorHAnsi"/>
          <w:szCs w:val="22"/>
        </w:rPr>
        <w:t>§</w:t>
      </w:r>
      <w:r w:rsidRPr="00BF3ED2">
        <w:rPr>
          <w:rFonts w:asciiTheme="minorHAnsi" w:hAnsiTheme="minorHAnsi" w:cstheme="minorHAnsi"/>
          <w:szCs w:val="22"/>
        </w:rPr>
        <w:t xml:space="preserve">20-9-310, MCA, allows a school district to deposit its oil and natural gas production tax revenues in any budgeted fund of the district. If a district allocates an amount to its BASE budget that is less than 12.5 percent of its prior year receipts of oil and natural gas production taxes, the district must levy permissive mills to make up the difference between 12.5 percent of its prior year receipts and the amount allocated to its BASE budget. This portion of the BASE levy will not be matched by guaranteed tax base aid. </w:t>
      </w:r>
    </w:p>
    <w:p w14:paraId="01B3922A" w14:textId="77777777" w:rsidR="00425736" w:rsidRPr="00BF3ED2" w:rsidRDefault="00425736" w:rsidP="008B79AB">
      <w:pPr>
        <w:pStyle w:val="BodyIndented"/>
        <w:numPr>
          <w:ilvl w:val="1"/>
          <w:numId w:val="11"/>
        </w:numPr>
        <w:spacing w:after="0"/>
        <w:rPr>
          <w:rFonts w:asciiTheme="minorHAnsi" w:hAnsiTheme="minorHAnsi" w:cstheme="minorHAnsi"/>
          <w:szCs w:val="22"/>
        </w:rPr>
      </w:pPr>
      <w:r w:rsidRPr="00BF3ED2">
        <w:rPr>
          <w:rFonts w:asciiTheme="minorHAnsi" w:hAnsiTheme="minorHAnsi" w:cstheme="minorHAnsi"/>
          <w:szCs w:val="22"/>
        </w:rPr>
        <w:t xml:space="preserve">Exceptions to limitations on GTB subsidy related to estimating oil and gas revenue to 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BASE budget</w:t>
      </w:r>
      <w:r w:rsidR="00421962" w:rsidRPr="00BF3ED2">
        <w:rPr>
          <w:rFonts w:asciiTheme="minorHAnsi" w:hAnsiTheme="minorHAnsi" w:cstheme="minorHAnsi"/>
          <w:szCs w:val="22"/>
        </w:rPr>
        <w:t xml:space="preserve"> include:</w:t>
      </w:r>
    </w:p>
    <w:p w14:paraId="60FB0A4E" w14:textId="77777777" w:rsidR="00425736" w:rsidRPr="00BF3ED2" w:rsidRDefault="00425736" w:rsidP="00A757AD">
      <w:pPr>
        <w:pStyle w:val="BodyIndented"/>
        <w:numPr>
          <w:ilvl w:val="2"/>
          <w:numId w:val="55"/>
        </w:numPr>
        <w:spacing w:after="0"/>
        <w:rPr>
          <w:rFonts w:asciiTheme="minorHAnsi" w:hAnsiTheme="minorHAnsi" w:cstheme="minorHAnsi"/>
          <w:szCs w:val="22"/>
        </w:rPr>
      </w:pPr>
      <w:r w:rsidRPr="00BF3ED2">
        <w:rPr>
          <w:rFonts w:asciiTheme="minorHAnsi" w:hAnsiTheme="minorHAnsi" w:cstheme="minorHAnsi"/>
          <w:szCs w:val="22"/>
        </w:rPr>
        <w:t xml:space="preserve">If the prior year oil and gas receipts deposited to all funds + current year adopted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is &lt;=105% of the current year maximum budget.</w:t>
      </w:r>
    </w:p>
    <w:p w14:paraId="19C74342" w14:textId="77777777" w:rsidR="00425736" w:rsidRPr="00BF3ED2" w:rsidRDefault="00425736" w:rsidP="00A757AD">
      <w:pPr>
        <w:pStyle w:val="BodyIndented"/>
        <w:numPr>
          <w:ilvl w:val="2"/>
          <w:numId w:val="55"/>
        </w:numPr>
        <w:spacing w:after="0"/>
        <w:rPr>
          <w:rFonts w:asciiTheme="minorHAnsi" w:hAnsiTheme="minorHAnsi" w:cstheme="minorHAnsi"/>
          <w:szCs w:val="22"/>
        </w:rPr>
      </w:pPr>
      <w:r w:rsidRPr="00BF3ED2">
        <w:rPr>
          <w:rFonts w:asciiTheme="minorHAnsi" w:hAnsiTheme="minorHAnsi" w:cstheme="minorHAnsi"/>
          <w:szCs w:val="22"/>
        </w:rPr>
        <w:t>If the current year maximum budget is &lt;$1 million</w:t>
      </w:r>
    </w:p>
    <w:p w14:paraId="0C6BFB32" w14:textId="77777777" w:rsidR="00425736" w:rsidRPr="00BF3ED2" w:rsidRDefault="00425736" w:rsidP="00A757AD">
      <w:pPr>
        <w:pStyle w:val="BodyIndented"/>
        <w:numPr>
          <w:ilvl w:val="2"/>
          <w:numId w:val="55"/>
        </w:numPr>
        <w:spacing w:after="0"/>
        <w:rPr>
          <w:rFonts w:asciiTheme="minorHAnsi" w:hAnsiTheme="minorHAnsi" w:cstheme="minorHAnsi"/>
          <w:szCs w:val="22"/>
        </w:rPr>
      </w:pPr>
      <w:r w:rsidRPr="00BF3ED2">
        <w:rPr>
          <w:rFonts w:asciiTheme="minorHAnsi" w:hAnsiTheme="minorHAnsi" w:cstheme="minorHAnsi"/>
          <w:szCs w:val="22"/>
        </w:rPr>
        <w:t xml:space="preserve">If </w:t>
      </w:r>
      <w:r w:rsidR="0047753C" w:rsidRPr="00BF3ED2">
        <w:rPr>
          <w:rFonts w:asciiTheme="minorHAnsi" w:hAnsiTheme="minorHAnsi" w:cstheme="minorHAnsi"/>
          <w:szCs w:val="22"/>
        </w:rPr>
        <w:t>the district has</w:t>
      </w:r>
      <w:r w:rsidRPr="00BF3ED2">
        <w:rPr>
          <w:rFonts w:asciiTheme="minorHAnsi" w:hAnsiTheme="minorHAnsi" w:cstheme="minorHAnsi"/>
          <w:szCs w:val="22"/>
        </w:rPr>
        <w:t xml:space="preserve"> an oil and gas revenue bond (O&amp;G must be applied toward debt service payment first)</w:t>
      </w:r>
    </w:p>
    <w:p w14:paraId="259053D4" w14:textId="77777777" w:rsidR="00425736" w:rsidRPr="00BF3ED2" w:rsidRDefault="00425736" w:rsidP="00A757AD">
      <w:pPr>
        <w:pStyle w:val="BodyIndented"/>
        <w:numPr>
          <w:ilvl w:val="2"/>
          <w:numId w:val="55"/>
        </w:numPr>
        <w:spacing w:after="0"/>
        <w:rPr>
          <w:rFonts w:asciiTheme="minorHAnsi" w:hAnsiTheme="minorHAnsi" w:cstheme="minorHAnsi"/>
          <w:szCs w:val="22"/>
        </w:rPr>
      </w:pPr>
      <w:r w:rsidRPr="00BF3ED2">
        <w:rPr>
          <w:rFonts w:asciiTheme="minorHAnsi" w:hAnsiTheme="minorHAnsi" w:cstheme="minorHAnsi"/>
          <w:szCs w:val="22"/>
        </w:rPr>
        <w:t xml:space="preserve">If </w:t>
      </w:r>
      <w:r w:rsidR="0047753C" w:rsidRPr="00BF3ED2">
        <w:rPr>
          <w:rFonts w:asciiTheme="minorHAnsi" w:hAnsiTheme="minorHAnsi" w:cstheme="minorHAnsi"/>
          <w:szCs w:val="22"/>
        </w:rPr>
        <w:t>the district</w:t>
      </w:r>
      <w:r w:rsidRPr="00BF3ED2">
        <w:rPr>
          <w:rFonts w:asciiTheme="minorHAnsi" w:hAnsiTheme="minorHAnsi" w:cstheme="minorHAnsi"/>
          <w:szCs w:val="22"/>
        </w:rPr>
        <w:t xml:space="preserve"> had an unusual enrollment increase related to the current budget. </w:t>
      </w:r>
    </w:p>
    <w:p w14:paraId="2CECBB5E" w14:textId="77777777" w:rsidR="00CC7B54" w:rsidRPr="00BF3ED2" w:rsidRDefault="00425736" w:rsidP="00A757AD">
      <w:pPr>
        <w:pStyle w:val="BodyIndented"/>
        <w:numPr>
          <w:ilvl w:val="2"/>
          <w:numId w:val="55"/>
        </w:numPr>
        <w:rPr>
          <w:rFonts w:asciiTheme="minorHAnsi" w:hAnsiTheme="minorHAnsi" w:cstheme="minorHAnsi"/>
          <w:szCs w:val="22"/>
        </w:rPr>
      </w:pPr>
      <w:r w:rsidRPr="00BF3ED2">
        <w:rPr>
          <w:rFonts w:asciiTheme="minorHAnsi" w:hAnsiTheme="minorHAnsi" w:cstheme="minorHAnsi"/>
          <w:szCs w:val="22"/>
        </w:rPr>
        <w:t>If any of these exceptions apply</w:t>
      </w:r>
      <w:r w:rsidR="0047753C" w:rsidRPr="00BF3ED2">
        <w:rPr>
          <w:rFonts w:asciiTheme="minorHAnsi" w:hAnsiTheme="minorHAnsi" w:cstheme="minorHAnsi"/>
          <w:szCs w:val="22"/>
        </w:rPr>
        <w:t xml:space="preserve">, the </w:t>
      </w:r>
      <w:r w:rsidRPr="00BF3ED2">
        <w:rPr>
          <w:rFonts w:asciiTheme="minorHAnsi" w:hAnsiTheme="minorHAnsi" w:cstheme="minorHAnsi"/>
          <w:szCs w:val="22"/>
        </w:rPr>
        <w:t>GTB subsidy will not be limited by not estimating 12.5% to the BASE budget.</w:t>
      </w:r>
    </w:p>
    <w:p w14:paraId="10DCC657" w14:textId="77777777" w:rsidR="00CC7B54" w:rsidRPr="00BF3ED2" w:rsidRDefault="00CC7B54" w:rsidP="00C86560">
      <w:pPr>
        <w:pStyle w:val="BodyIndented"/>
        <w:numPr>
          <w:ilvl w:val="0"/>
          <w:numId w:val="11"/>
        </w:numPr>
        <w:rPr>
          <w:rFonts w:asciiTheme="minorHAnsi" w:hAnsiTheme="minorHAnsi" w:cstheme="minorHAnsi"/>
          <w:szCs w:val="22"/>
        </w:rPr>
      </w:pPr>
      <w:r w:rsidRPr="00BF3ED2">
        <w:rPr>
          <w:rStyle w:val="Heading5Char"/>
          <w:rFonts w:asciiTheme="minorHAnsi" w:hAnsiTheme="minorHAnsi" w:cstheme="minorHAnsi"/>
          <w:szCs w:val="22"/>
        </w:rPr>
        <w:t>9100 Other Revenue</w:t>
      </w:r>
      <w:r w:rsidRPr="00BF3ED2">
        <w:rPr>
          <w:rStyle w:val="Heading5Char"/>
          <w:rFonts w:asciiTheme="minorHAnsi" w:eastAsia="Calibri" w:hAnsiTheme="minorHAnsi" w:cstheme="minorHAnsi"/>
          <w:color w:val="auto"/>
          <w:szCs w:val="22"/>
          <w:u w:val="none"/>
        </w:rPr>
        <w:t>:</w:t>
      </w:r>
      <w:r w:rsidRPr="00BF3ED2">
        <w:rPr>
          <w:rFonts w:asciiTheme="minorHAnsi" w:hAnsiTheme="minorHAnsi" w:cstheme="minorHAnsi"/>
          <w:szCs w:val="22"/>
        </w:rPr>
        <w:t xml:space="preserve"> Used to anticipate revenue types that do not fit an Anticipated Non-Levy Revenue source as shown on the list.</w:t>
      </w:r>
    </w:p>
    <w:p w14:paraId="00B1AC22" w14:textId="77777777" w:rsidR="00CC7B54" w:rsidRPr="00BF3ED2" w:rsidRDefault="00CC7B54" w:rsidP="00C86560">
      <w:pPr>
        <w:pStyle w:val="BodyIndented"/>
        <w:numPr>
          <w:ilvl w:val="0"/>
          <w:numId w:val="11"/>
        </w:numPr>
        <w:rPr>
          <w:rFonts w:asciiTheme="minorHAnsi" w:hAnsiTheme="minorHAnsi" w:cstheme="minorHAnsi"/>
          <w:szCs w:val="22"/>
        </w:rPr>
      </w:pPr>
      <w:r w:rsidRPr="00BF3ED2">
        <w:rPr>
          <w:rFonts w:asciiTheme="minorHAnsi" w:hAnsiTheme="minorHAnsi" w:cstheme="minorHAnsi"/>
          <w:szCs w:val="22"/>
        </w:rPr>
        <w:t>AND</w:t>
      </w:r>
    </w:p>
    <w:p w14:paraId="3B25547E" w14:textId="757B5F79" w:rsidR="00CC7B54" w:rsidRDefault="00CC7B54" w:rsidP="00C86560">
      <w:pPr>
        <w:pStyle w:val="BodyIndented"/>
        <w:numPr>
          <w:ilvl w:val="0"/>
          <w:numId w:val="11"/>
        </w:numPr>
        <w:rPr>
          <w:rFonts w:asciiTheme="minorHAnsi" w:hAnsiTheme="minorHAnsi" w:cstheme="minorHAnsi"/>
          <w:szCs w:val="22"/>
        </w:rPr>
      </w:pPr>
      <w:r w:rsidRPr="00BF3ED2">
        <w:rPr>
          <w:rStyle w:val="Heading5Char"/>
          <w:rFonts w:asciiTheme="minorHAnsi" w:hAnsiTheme="minorHAnsi" w:cstheme="minorHAnsi"/>
          <w:szCs w:val="22"/>
        </w:rPr>
        <w:t>9710 Residual Equity Transfers In:</w:t>
      </w:r>
      <w:r w:rsidRPr="00BF3ED2">
        <w:rPr>
          <w:rFonts w:asciiTheme="minorHAnsi" w:hAnsiTheme="minorHAnsi" w:cstheme="minorHAnsi"/>
          <w:szCs w:val="22"/>
        </w:rPr>
        <w:t xml:space="preserve"> Used to anticipate the receipt of a transfer from the closure of another fund; closure of a district; or annexation of a district.</w:t>
      </w:r>
    </w:p>
    <w:p w14:paraId="190A9367" w14:textId="77777777" w:rsidR="005A0F3E" w:rsidRPr="00BF3ED2" w:rsidRDefault="005A0F3E" w:rsidP="005A0F3E">
      <w:pPr>
        <w:pStyle w:val="BodyIndented"/>
        <w:ind w:left="720"/>
        <w:rPr>
          <w:rFonts w:asciiTheme="minorHAnsi" w:hAnsiTheme="minorHAnsi" w:cstheme="minorHAnsi"/>
          <w:szCs w:val="22"/>
        </w:rPr>
      </w:pPr>
    </w:p>
    <w:p w14:paraId="22272BD6" w14:textId="77777777" w:rsidR="00CC7B54" w:rsidRPr="00BF3ED2" w:rsidRDefault="00CC7B54" w:rsidP="00CC7B54">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lastRenderedPageBreak/>
        <w:t>Other Non-Levy Revenue</w:t>
      </w:r>
    </w:p>
    <w:p w14:paraId="53C96950"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 xml:space="preserve">These are revenues the district may anticipate. Due to the ability to hold these receipts as Excess Reserves, these sources are rarely </w:t>
      </w:r>
      <w:r w:rsidR="00111192" w:rsidRPr="00BF3ED2">
        <w:rPr>
          <w:rFonts w:asciiTheme="minorHAnsi" w:hAnsiTheme="minorHAnsi" w:cstheme="minorHAnsi"/>
          <w:szCs w:val="22"/>
        </w:rPr>
        <w:t>anticipated,</w:t>
      </w:r>
      <w:r w:rsidRPr="00BF3ED2">
        <w:rPr>
          <w:rFonts w:asciiTheme="minorHAnsi" w:hAnsiTheme="minorHAnsi" w:cstheme="minorHAnsi"/>
          <w:szCs w:val="22"/>
        </w:rPr>
        <w:t xml:space="preserve"> and it is not recommended to anticipate them. </w:t>
      </w:r>
    </w:p>
    <w:p w14:paraId="70DA0138"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Types of revenue the district might want to list here include:</w:t>
      </w:r>
    </w:p>
    <w:p w14:paraId="766DB568" w14:textId="77777777" w:rsidR="00CC7B54" w:rsidRPr="00BF3ED2" w:rsidRDefault="00CC7B54" w:rsidP="00C86560">
      <w:pPr>
        <w:pStyle w:val="BodyText"/>
        <w:numPr>
          <w:ilvl w:val="0"/>
          <w:numId w:val="12"/>
        </w:numPr>
        <w:spacing w:after="0"/>
        <w:rPr>
          <w:rStyle w:val="Heading5Char"/>
          <w:rFonts w:asciiTheme="minorHAnsi" w:hAnsiTheme="minorHAnsi" w:cstheme="minorHAnsi"/>
          <w:szCs w:val="22"/>
        </w:rPr>
      </w:pPr>
      <w:r w:rsidRPr="00BF3ED2">
        <w:rPr>
          <w:rStyle w:val="Heading5Char"/>
          <w:rFonts w:asciiTheme="minorHAnsi" w:hAnsiTheme="minorHAnsi" w:cstheme="minorHAnsi"/>
          <w:szCs w:val="22"/>
        </w:rPr>
        <w:t>1117 Prior Year Taxes</w:t>
      </w:r>
    </w:p>
    <w:p w14:paraId="69D53E8E" w14:textId="77777777" w:rsidR="00CC7B54" w:rsidRPr="00BF3ED2" w:rsidRDefault="00CC7B54" w:rsidP="00C86560">
      <w:pPr>
        <w:pStyle w:val="BodyText"/>
        <w:numPr>
          <w:ilvl w:val="0"/>
          <w:numId w:val="12"/>
        </w:numPr>
        <w:spacing w:after="0"/>
        <w:rPr>
          <w:rStyle w:val="Heading5Char"/>
          <w:rFonts w:asciiTheme="minorHAnsi" w:hAnsiTheme="minorHAnsi" w:cstheme="minorHAnsi"/>
          <w:szCs w:val="22"/>
        </w:rPr>
      </w:pPr>
      <w:r w:rsidRPr="00BF3ED2">
        <w:rPr>
          <w:rStyle w:val="Heading5Char"/>
          <w:rFonts w:asciiTheme="minorHAnsi" w:hAnsiTheme="minorHAnsi" w:cstheme="minorHAnsi"/>
          <w:szCs w:val="22"/>
        </w:rPr>
        <w:t>1118 Tax Audit Receipts</w:t>
      </w:r>
    </w:p>
    <w:p w14:paraId="34CDBD74" w14:textId="77777777" w:rsidR="00CC7B54" w:rsidRPr="00BF3ED2" w:rsidRDefault="00CC7B54" w:rsidP="00C86560">
      <w:pPr>
        <w:pStyle w:val="BodyText"/>
        <w:numPr>
          <w:ilvl w:val="0"/>
          <w:numId w:val="12"/>
        </w:numPr>
        <w:spacing w:after="0"/>
        <w:rPr>
          <w:rStyle w:val="Heading5Char"/>
          <w:rFonts w:asciiTheme="minorHAnsi" w:hAnsiTheme="minorHAnsi" w:cstheme="minorHAnsi"/>
          <w:szCs w:val="22"/>
        </w:rPr>
      </w:pPr>
      <w:r w:rsidRPr="00BF3ED2">
        <w:rPr>
          <w:rStyle w:val="Heading5Char"/>
          <w:rFonts w:asciiTheme="minorHAnsi" w:hAnsiTheme="minorHAnsi" w:cstheme="minorHAnsi"/>
          <w:szCs w:val="22"/>
        </w:rPr>
        <w:t>1190 Penalties and Interest on Taxes</w:t>
      </w:r>
    </w:p>
    <w:p w14:paraId="53E9EC3F" w14:textId="77777777" w:rsidR="00CC7B54" w:rsidRPr="00BF3ED2" w:rsidRDefault="00CC7B54" w:rsidP="00CC7B54">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Anticipated Non-Levy Revenue- Over-BASE</w:t>
      </w:r>
    </w:p>
    <w:p w14:paraId="5019164F"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 xml:space="preserve">Estimated tuition receipts can be used to fund the over-BASE budget area. MAEFAIRS automatically applies these revenue sources to the over-BASE budget area. </w:t>
      </w:r>
    </w:p>
    <w:p w14:paraId="6D79C457"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The revenue codes include:</w:t>
      </w:r>
    </w:p>
    <w:p w14:paraId="736E302B" w14:textId="77777777" w:rsidR="00CC7B54" w:rsidRPr="00BF3ED2" w:rsidRDefault="00CC7B54" w:rsidP="00C86560">
      <w:pPr>
        <w:pStyle w:val="BodyText"/>
        <w:numPr>
          <w:ilvl w:val="0"/>
          <w:numId w:val="12"/>
        </w:numPr>
        <w:spacing w:after="0"/>
        <w:rPr>
          <w:rFonts w:asciiTheme="minorHAnsi" w:hAnsiTheme="minorHAnsi" w:cstheme="minorHAnsi"/>
          <w:szCs w:val="22"/>
        </w:rPr>
      </w:pPr>
      <w:r w:rsidRPr="00BF3ED2">
        <w:rPr>
          <w:rStyle w:val="Heading5Char"/>
          <w:rFonts w:asciiTheme="minorHAnsi" w:hAnsiTheme="minorHAnsi" w:cstheme="minorHAnsi"/>
          <w:szCs w:val="22"/>
        </w:rPr>
        <w:t>0172 Montana Oil and Gas Production</w:t>
      </w:r>
      <w:r w:rsidRPr="00BF3ED2">
        <w:rPr>
          <w:rFonts w:asciiTheme="minorHAnsi" w:hAnsiTheme="minorHAnsi" w:cstheme="minorHAnsi"/>
          <w:szCs w:val="22"/>
        </w:rPr>
        <w:t xml:space="preserve"> </w:t>
      </w:r>
      <w:r w:rsidR="00421962" w:rsidRPr="00BF3ED2">
        <w:rPr>
          <w:rFonts w:asciiTheme="minorHAnsi" w:hAnsiTheme="minorHAnsi" w:cstheme="minorHAnsi"/>
          <w:szCs w:val="22"/>
        </w:rPr>
        <w:t>revenues</w:t>
      </w:r>
      <w:r w:rsidRPr="00BF3ED2">
        <w:rPr>
          <w:rFonts w:asciiTheme="minorHAnsi" w:hAnsiTheme="minorHAnsi" w:cstheme="minorHAnsi"/>
          <w:szCs w:val="22"/>
        </w:rPr>
        <w:t xml:space="preserve"> estimated to the </w:t>
      </w:r>
      <w:r w:rsidR="00421962" w:rsidRPr="00BF3ED2">
        <w:rPr>
          <w:rFonts w:asciiTheme="minorHAnsi" w:hAnsiTheme="minorHAnsi" w:cstheme="minorHAnsi"/>
          <w:szCs w:val="22"/>
        </w:rPr>
        <w:t>Over</w:t>
      </w:r>
      <w:r w:rsidRPr="00BF3ED2">
        <w:rPr>
          <w:rFonts w:asciiTheme="minorHAnsi" w:hAnsiTheme="minorHAnsi" w:cstheme="minorHAnsi"/>
          <w:szCs w:val="22"/>
        </w:rPr>
        <w:t>-B</w:t>
      </w:r>
      <w:r w:rsidR="00421962" w:rsidRPr="00BF3ED2">
        <w:rPr>
          <w:rFonts w:asciiTheme="minorHAnsi" w:hAnsiTheme="minorHAnsi" w:cstheme="minorHAnsi"/>
          <w:szCs w:val="22"/>
        </w:rPr>
        <w:t>ASE</w:t>
      </w:r>
    </w:p>
    <w:p w14:paraId="653AD77B" w14:textId="77777777" w:rsidR="00CC7B54" w:rsidRPr="00BF3ED2" w:rsidRDefault="00CC7B54" w:rsidP="00C86560">
      <w:pPr>
        <w:pStyle w:val="BodyText"/>
        <w:numPr>
          <w:ilvl w:val="0"/>
          <w:numId w:val="12"/>
        </w:numPr>
        <w:spacing w:after="0"/>
        <w:rPr>
          <w:rFonts w:asciiTheme="minorHAnsi" w:hAnsiTheme="minorHAnsi" w:cstheme="minorHAnsi"/>
          <w:szCs w:val="22"/>
        </w:rPr>
      </w:pPr>
      <w:r w:rsidRPr="00BF3ED2">
        <w:rPr>
          <w:rStyle w:val="Heading5Char"/>
          <w:rFonts w:asciiTheme="minorHAnsi" w:hAnsiTheme="minorHAnsi" w:cstheme="minorHAnsi"/>
          <w:szCs w:val="22"/>
        </w:rPr>
        <w:t>1310 Tuition</w:t>
      </w:r>
      <w:r w:rsidRPr="00BF3ED2">
        <w:rPr>
          <w:rFonts w:asciiTheme="minorHAnsi" w:hAnsiTheme="minorHAnsi" w:cstheme="minorHAnsi"/>
          <w:szCs w:val="22"/>
        </w:rPr>
        <w:t xml:space="preserve"> from Individuals</w:t>
      </w:r>
    </w:p>
    <w:p w14:paraId="1D697F40" w14:textId="77777777" w:rsidR="00CC7B54" w:rsidRPr="00BF3ED2" w:rsidRDefault="00CC7B54" w:rsidP="00C86560">
      <w:pPr>
        <w:pStyle w:val="BodyText"/>
        <w:numPr>
          <w:ilvl w:val="0"/>
          <w:numId w:val="12"/>
        </w:numPr>
        <w:spacing w:after="0"/>
        <w:rPr>
          <w:rFonts w:asciiTheme="minorHAnsi" w:hAnsiTheme="minorHAnsi" w:cstheme="minorHAnsi"/>
          <w:szCs w:val="22"/>
        </w:rPr>
      </w:pPr>
      <w:r w:rsidRPr="00BF3ED2">
        <w:rPr>
          <w:rStyle w:val="Heading5Char"/>
          <w:rFonts w:asciiTheme="minorHAnsi" w:hAnsiTheme="minorHAnsi" w:cstheme="minorHAnsi"/>
          <w:szCs w:val="22"/>
        </w:rPr>
        <w:t>1320 Tuition</w:t>
      </w:r>
      <w:r w:rsidRPr="00BF3ED2">
        <w:rPr>
          <w:rFonts w:asciiTheme="minorHAnsi" w:hAnsiTheme="minorHAnsi" w:cstheme="minorHAnsi"/>
          <w:szCs w:val="22"/>
        </w:rPr>
        <w:t xml:space="preserve"> from In-State Schools</w:t>
      </w:r>
    </w:p>
    <w:p w14:paraId="73436D80" w14:textId="77777777" w:rsidR="00CC7B54" w:rsidRPr="00BF3ED2" w:rsidRDefault="00CC7B54" w:rsidP="00C86560">
      <w:pPr>
        <w:pStyle w:val="BodyText"/>
        <w:numPr>
          <w:ilvl w:val="0"/>
          <w:numId w:val="12"/>
        </w:numPr>
        <w:spacing w:after="0"/>
        <w:rPr>
          <w:rFonts w:asciiTheme="minorHAnsi" w:hAnsiTheme="minorHAnsi" w:cstheme="minorHAnsi"/>
          <w:szCs w:val="22"/>
        </w:rPr>
      </w:pPr>
      <w:r w:rsidRPr="00BF3ED2">
        <w:rPr>
          <w:rStyle w:val="Heading5Char"/>
          <w:rFonts w:asciiTheme="minorHAnsi" w:hAnsiTheme="minorHAnsi" w:cstheme="minorHAnsi"/>
          <w:szCs w:val="22"/>
        </w:rPr>
        <w:t>1330 Tuition</w:t>
      </w:r>
      <w:r w:rsidRPr="00BF3ED2">
        <w:rPr>
          <w:rFonts w:asciiTheme="minorHAnsi" w:hAnsiTheme="minorHAnsi" w:cstheme="minorHAnsi"/>
          <w:szCs w:val="22"/>
        </w:rPr>
        <w:t xml:space="preserve"> from Out-of-State Schools</w:t>
      </w:r>
    </w:p>
    <w:p w14:paraId="7CCCAAA0" w14:textId="77777777" w:rsidR="00CC7B54" w:rsidRPr="00BF3ED2" w:rsidRDefault="00CC7B54" w:rsidP="00C86560">
      <w:pPr>
        <w:pStyle w:val="BodyText"/>
        <w:numPr>
          <w:ilvl w:val="0"/>
          <w:numId w:val="12"/>
        </w:numPr>
        <w:rPr>
          <w:rFonts w:asciiTheme="minorHAnsi" w:hAnsiTheme="minorHAnsi" w:cstheme="minorHAnsi"/>
          <w:szCs w:val="22"/>
        </w:rPr>
      </w:pPr>
      <w:r w:rsidRPr="00BF3ED2">
        <w:rPr>
          <w:rStyle w:val="Heading5Char"/>
          <w:rFonts w:asciiTheme="minorHAnsi" w:hAnsiTheme="minorHAnsi" w:cstheme="minorHAnsi"/>
          <w:szCs w:val="22"/>
        </w:rPr>
        <w:t>3117 State Tuition</w:t>
      </w:r>
      <w:r w:rsidRPr="00BF3ED2">
        <w:rPr>
          <w:rStyle w:val="BodyTextChar"/>
          <w:rFonts w:asciiTheme="minorHAnsi" w:hAnsiTheme="minorHAnsi" w:cstheme="minorHAnsi"/>
          <w:szCs w:val="22"/>
        </w:rPr>
        <w:t>: for students placed in a group home, foster care, or by a state agency/court.</w:t>
      </w:r>
    </w:p>
    <w:p w14:paraId="52BAC851" w14:textId="77777777" w:rsidR="003C5517" w:rsidRPr="00BF3ED2" w:rsidRDefault="003C5517" w:rsidP="00106990">
      <w:pPr>
        <w:pStyle w:val="BodyText"/>
        <w:rPr>
          <w:rFonts w:asciiTheme="minorHAnsi" w:hAnsiTheme="minorHAnsi" w:cstheme="minorHAnsi"/>
          <w:szCs w:val="22"/>
        </w:rPr>
      </w:pPr>
    </w:p>
    <w:p w14:paraId="62A39F92" w14:textId="77777777" w:rsidR="00CC7B54" w:rsidRPr="00BF3ED2" w:rsidRDefault="00285387" w:rsidP="00285387">
      <w:pPr>
        <w:pStyle w:val="BodyText"/>
        <w:ind w:left="360"/>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w:t>
      </w:r>
      <w:r w:rsidR="00CC7B54" w:rsidRPr="00BF3ED2">
        <w:rPr>
          <w:rFonts w:asciiTheme="minorHAnsi" w:hAnsiTheme="minorHAnsi" w:cstheme="minorHAnsi"/>
          <w:szCs w:val="22"/>
        </w:rPr>
        <w:t>TIF Fund Balance Reappropriated must be accounted for on the budget as Operating Reserves or on the revenue tab as TIF Applied to BASE budget (0174) or TIF Applied to Over-BASE budget (0175).</w:t>
      </w:r>
    </w:p>
    <w:p w14:paraId="3A2D7D34" w14:textId="77777777" w:rsidR="00CC7B54" w:rsidRPr="00BF3ED2" w:rsidRDefault="00CC7B54" w:rsidP="00CC7B54">
      <w:pPr>
        <w:pStyle w:val="BodyText"/>
        <w:spacing w:before="240"/>
        <w:ind w:left="360"/>
        <w:rPr>
          <w:rFonts w:asciiTheme="minorHAnsi" w:hAnsiTheme="minorHAnsi" w:cstheme="minorHAnsi"/>
          <w:b/>
          <w:i/>
          <w:szCs w:val="22"/>
        </w:rPr>
      </w:pPr>
      <w:r w:rsidRPr="00BF3ED2">
        <w:rPr>
          <w:rFonts w:asciiTheme="minorHAnsi" w:hAnsiTheme="minorHAnsi" w:cstheme="minorHAnsi"/>
          <w:b/>
          <w:i/>
          <w:szCs w:val="22"/>
        </w:rPr>
        <w:t>Levies</w:t>
      </w:r>
    </w:p>
    <w:p w14:paraId="7E291392" w14:textId="77777777" w:rsidR="00CC7B54" w:rsidRPr="00BF3ED2" w:rsidRDefault="00CC7B54" w:rsidP="00C86560">
      <w:pPr>
        <w:pStyle w:val="BodyText"/>
        <w:numPr>
          <w:ilvl w:val="0"/>
          <w:numId w:val="8"/>
        </w:numPr>
        <w:rPr>
          <w:rFonts w:asciiTheme="minorHAnsi" w:hAnsiTheme="minorHAnsi" w:cstheme="minorHAnsi"/>
          <w:szCs w:val="22"/>
        </w:rPr>
      </w:pPr>
      <w:r w:rsidRPr="00BF3ED2">
        <w:rPr>
          <w:rStyle w:val="Heading5Char"/>
          <w:rFonts w:asciiTheme="minorHAnsi" w:hAnsiTheme="minorHAnsi" w:cstheme="minorHAnsi"/>
          <w:szCs w:val="22"/>
        </w:rPr>
        <w:t>1110(a) Mandatory Non-</w:t>
      </w:r>
      <w:r w:rsidR="00106990" w:rsidRPr="00BF3ED2">
        <w:rPr>
          <w:rStyle w:val="Heading5Char"/>
          <w:rFonts w:asciiTheme="minorHAnsi" w:hAnsiTheme="minorHAnsi" w:cstheme="minorHAnsi"/>
          <w:szCs w:val="22"/>
        </w:rPr>
        <w:t>Isolated</w:t>
      </w:r>
      <w:r w:rsidRPr="00BF3ED2">
        <w:rPr>
          <w:rStyle w:val="Heading5Char"/>
          <w:rFonts w:asciiTheme="minorHAnsi" w:hAnsiTheme="minorHAnsi" w:cstheme="minorHAnsi"/>
          <w:szCs w:val="22"/>
        </w:rPr>
        <w:t xml:space="preserve"> Levy</w:t>
      </w:r>
      <w:r w:rsidRPr="00BF3ED2">
        <w:rPr>
          <w:rFonts w:asciiTheme="minorHAnsi" w:hAnsiTheme="minorHAnsi" w:cstheme="minorHAnsi"/>
          <w:szCs w:val="22"/>
        </w:rPr>
        <w:t xml:space="preserve">: This levy applies only to elementary districts with fewer than 10 budget limit ANB (for two or more consecutive years) that do not meet criteria for isolation status - matches the amount from the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Limits &amp; Reserves, Line (I-B). Prefilled by the OPI.</w:t>
      </w:r>
    </w:p>
    <w:p w14:paraId="08E0C686" w14:textId="77777777" w:rsidR="00CC7B54" w:rsidRPr="00BF3ED2" w:rsidRDefault="00CC7B54" w:rsidP="00C86560">
      <w:pPr>
        <w:pStyle w:val="BodyText"/>
        <w:numPr>
          <w:ilvl w:val="0"/>
          <w:numId w:val="8"/>
        </w:numPr>
        <w:rPr>
          <w:rFonts w:asciiTheme="minorHAnsi" w:hAnsiTheme="minorHAnsi" w:cstheme="minorHAnsi"/>
          <w:szCs w:val="22"/>
        </w:rPr>
      </w:pPr>
      <w:r w:rsidRPr="00BF3ED2">
        <w:rPr>
          <w:rStyle w:val="Heading5Char"/>
          <w:rFonts w:asciiTheme="minorHAnsi" w:hAnsiTheme="minorHAnsi" w:cstheme="minorHAnsi"/>
          <w:szCs w:val="22"/>
        </w:rPr>
        <w:t>1110(b) BASE Levy:</w:t>
      </w:r>
      <w:r w:rsidRPr="00BF3ED2">
        <w:rPr>
          <w:rFonts w:asciiTheme="minorHAnsi" w:hAnsiTheme="minorHAnsi" w:cstheme="minorHAnsi"/>
          <w:szCs w:val="22"/>
        </w:rPr>
        <w:t xml:space="preserve"> Calculated by MAEFAIRS as follows:</w:t>
      </w:r>
    </w:p>
    <w:p w14:paraId="322CA72C" w14:textId="77777777" w:rsidR="00285387" w:rsidRPr="00BF3ED2" w:rsidRDefault="00CC7B54" w:rsidP="007349E2">
      <w:pPr>
        <w:pStyle w:val="BodyText"/>
        <w:spacing w:after="0"/>
        <w:ind w:left="720" w:firstLine="360"/>
        <w:rPr>
          <w:rFonts w:asciiTheme="minorHAnsi" w:hAnsiTheme="minorHAnsi" w:cstheme="minorHAnsi"/>
          <w:szCs w:val="22"/>
        </w:rPr>
      </w:pPr>
      <w:r w:rsidRPr="00BF3ED2">
        <w:rPr>
          <w:rFonts w:asciiTheme="minorHAnsi" w:hAnsiTheme="minorHAnsi" w:cstheme="minorHAnsi"/>
          <w:szCs w:val="22"/>
        </w:rPr>
        <w:t>Adopted BASE budge</w:t>
      </w:r>
      <w:r w:rsidR="00285387" w:rsidRPr="00BF3ED2">
        <w:rPr>
          <w:rFonts w:asciiTheme="minorHAnsi" w:hAnsiTheme="minorHAnsi" w:cstheme="minorHAnsi"/>
          <w:szCs w:val="22"/>
        </w:rPr>
        <w:t>t</w:t>
      </w:r>
    </w:p>
    <w:p w14:paraId="76160811" w14:textId="77777777" w:rsidR="00CC7B54" w:rsidRPr="00BF3ED2" w:rsidRDefault="00E37901" w:rsidP="007349E2">
      <w:pPr>
        <w:pStyle w:val="BodyText"/>
        <w:spacing w:after="0"/>
        <w:ind w:left="1080" w:firstLine="360"/>
        <w:rPr>
          <w:rFonts w:asciiTheme="minorHAnsi" w:hAnsiTheme="minorHAnsi" w:cstheme="minorHAnsi"/>
          <w:szCs w:val="22"/>
        </w:rPr>
      </w:pPr>
      <w:r w:rsidRPr="00BF3ED2">
        <w:rPr>
          <w:rFonts w:asciiTheme="minorHAnsi" w:hAnsiTheme="minorHAnsi" w:cstheme="minorHAnsi"/>
          <w:b/>
          <w:color w:val="C00000"/>
          <w:szCs w:val="22"/>
        </w:rPr>
        <w:t>Minus:</w:t>
      </w:r>
      <w:r w:rsidR="00CC7B54" w:rsidRPr="00BF3ED2">
        <w:rPr>
          <w:rFonts w:asciiTheme="minorHAnsi" w:hAnsiTheme="minorHAnsi" w:cstheme="minorHAnsi"/>
          <w:szCs w:val="22"/>
        </w:rPr>
        <w:t xml:space="preserve"> Estimated state revenues</w:t>
      </w:r>
    </w:p>
    <w:p w14:paraId="46406026"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 xml:space="preserve"> Unreserved Fund Balance Reappropriated to fund BASE (Limited to 15% of the maximum budget)</w:t>
      </w:r>
    </w:p>
    <w:p w14:paraId="2EB561E8"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 xml:space="preserve"> Estimated non-levy revenues (except tuition and other revenues estimated to over-BASE)</w:t>
      </w:r>
    </w:p>
    <w:p w14:paraId="7F79BB6C"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Guaranteed Tax Base Aid</w:t>
      </w:r>
    </w:p>
    <w:p w14:paraId="7C181CA3"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FBR and TIF distribution to fund BASE</w:t>
      </w:r>
    </w:p>
    <w:p w14:paraId="440F838A" w14:textId="77777777" w:rsidR="00CC7B54" w:rsidRPr="00BF3ED2" w:rsidRDefault="00CC7B54" w:rsidP="00115C5C">
      <w:pPr>
        <w:pStyle w:val="BodyText"/>
        <w:ind w:left="360"/>
        <w:rPr>
          <w:rFonts w:asciiTheme="minorHAnsi" w:hAnsiTheme="minorHAnsi" w:cstheme="minorHAnsi"/>
          <w:szCs w:val="22"/>
        </w:rPr>
      </w:pPr>
      <w:r w:rsidRPr="00BF3ED2">
        <w:rPr>
          <w:rFonts w:asciiTheme="minorHAnsi" w:hAnsiTheme="minorHAnsi" w:cstheme="minorHAnsi"/>
          <w:szCs w:val="22"/>
        </w:rPr>
        <w:t>This should be approximately equal to (Taxable Valuation X .001) X BASE Mills.</w:t>
      </w:r>
    </w:p>
    <w:p w14:paraId="22361562" w14:textId="77777777" w:rsidR="00CC7B54" w:rsidRPr="00BF3ED2" w:rsidRDefault="00CC7B54" w:rsidP="00C86560">
      <w:pPr>
        <w:pStyle w:val="BodyText"/>
        <w:numPr>
          <w:ilvl w:val="0"/>
          <w:numId w:val="9"/>
        </w:numPr>
        <w:rPr>
          <w:rFonts w:asciiTheme="minorHAnsi" w:hAnsiTheme="minorHAnsi" w:cstheme="minorHAnsi"/>
          <w:szCs w:val="22"/>
        </w:rPr>
      </w:pPr>
      <w:r w:rsidRPr="00BF3ED2">
        <w:rPr>
          <w:rStyle w:val="Heading5Char"/>
          <w:rFonts w:asciiTheme="minorHAnsi" w:hAnsiTheme="minorHAnsi" w:cstheme="minorHAnsi"/>
          <w:szCs w:val="22"/>
        </w:rPr>
        <w:t>1110(c) Over-BASE Levy</w:t>
      </w:r>
      <w:r w:rsidRPr="00BF3ED2">
        <w:rPr>
          <w:rFonts w:asciiTheme="minorHAnsi" w:hAnsiTheme="minorHAnsi" w:cstheme="minorHAnsi"/>
          <w:szCs w:val="22"/>
        </w:rPr>
        <w:t>: Calculated by MAEFAIRS as follows:</w:t>
      </w:r>
    </w:p>
    <w:p w14:paraId="0FDF18B0" w14:textId="77777777" w:rsidR="00CC7B54" w:rsidRPr="00BF3ED2" w:rsidRDefault="00CC7B54" w:rsidP="007349E2">
      <w:pPr>
        <w:pStyle w:val="BodyText"/>
        <w:spacing w:after="0"/>
        <w:ind w:left="720"/>
        <w:rPr>
          <w:rFonts w:asciiTheme="minorHAnsi" w:hAnsiTheme="minorHAnsi" w:cstheme="minorHAnsi"/>
          <w:szCs w:val="22"/>
        </w:rPr>
      </w:pPr>
      <w:r w:rsidRPr="00BF3ED2">
        <w:rPr>
          <w:rFonts w:asciiTheme="minorHAnsi" w:hAnsiTheme="minorHAnsi" w:cstheme="minorHAnsi"/>
          <w:szCs w:val="22"/>
        </w:rPr>
        <w:t>Adopted Over-BASE Budget</w:t>
      </w:r>
    </w:p>
    <w:p w14:paraId="7CC2C15F"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Unreserved Fund Balance Reappropriated and Non-Levy Revenue</w:t>
      </w:r>
      <w:r w:rsidR="00285387" w:rsidRPr="00BF3ED2">
        <w:rPr>
          <w:rFonts w:asciiTheme="minorHAnsi" w:hAnsiTheme="minorHAnsi" w:cstheme="minorHAnsi"/>
          <w:szCs w:val="22"/>
        </w:rPr>
        <w:t xml:space="preserve"> </w:t>
      </w:r>
      <w:r w:rsidR="00CC7B54" w:rsidRPr="00BF3ED2">
        <w:rPr>
          <w:rFonts w:asciiTheme="minorHAnsi" w:hAnsiTheme="minorHAnsi" w:cstheme="minorHAnsi"/>
          <w:szCs w:val="22"/>
        </w:rPr>
        <w:t>(If any is left after funding BASE, resulting in BASE mills = 0. Limited to 15% of the maximum budget)</w:t>
      </w:r>
    </w:p>
    <w:p w14:paraId="56814482" w14:textId="77777777" w:rsidR="00E37901"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 xml:space="preserve">Excess Reserves used to fund over-BASE </w:t>
      </w:r>
    </w:p>
    <w:p w14:paraId="382E17C1" w14:textId="77777777" w:rsidR="00E37901"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 xml:space="preserve">Tuition (estimated revenue for ensuing year) </w:t>
      </w:r>
    </w:p>
    <w:p w14:paraId="5B520980" w14:textId="77777777" w:rsidR="00CC7B54" w:rsidRPr="00BF3ED2" w:rsidRDefault="00E37901" w:rsidP="007349E2">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Flexible Non-Voted Levy Authority</w:t>
      </w:r>
    </w:p>
    <w:p w14:paraId="75434ACA" w14:textId="77777777" w:rsidR="00E37901" w:rsidRPr="00BF3ED2" w:rsidRDefault="00E37901" w:rsidP="00E37901">
      <w:pPr>
        <w:pStyle w:val="BodyText"/>
        <w:spacing w:after="0"/>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 xml:space="preserve">TIF distribution to fund over-BASE (FBR) </w:t>
      </w:r>
    </w:p>
    <w:p w14:paraId="319918AD" w14:textId="77777777" w:rsidR="00CC7B54" w:rsidRPr="00BF3ED2" w:rsidRDefault="00E37901" w:rsidP="00285387">
      <w:pPr>
        <w:pStyle w:val="BodyText"/>
        <w:ind w:left="144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CC7B54" w:rsidRPr="00BF3ED2">
        <w:rPr>
          <w:rFonts w:asciiTheme="minorHAnsi" w:hAnsiTheme="minorHAnsi" w:cstheme="minorHAnsi"/>
          <w:szCs w:val="22"/>
        </w:rPr>
        <w:t>Oil &amp; Gas to fund over- BASE</w:t>
      </w:r>
    </w:p>
    <w:p w14:paraId="595470E6" w14:textId="77777777" w:rsidR="00CC7B54" w:rsidRPr="00BF3ED2" w:rsidRDefault="00CC7B54" w:rsidP="00C86560">
      <w:pPr>
        <w:pStyle w:val="BodyText"/>
        <w:numPr>
          <w:ilvl w:val="0"/>
          <w:numId w:val="9"/>
        </w:numPr>
        <w:rPr>
          <w:rFonts w:asciiTheme="minorHAnsi" w:hAnsiTheme="minorHAnsi" w:cstheme="minorHAnsi"/>
          <w:szCs w:val="22"/>
        </w:rPr>
      </w:pPr>
      <w:r w:rsidRPr="00BF3ED2">
        <w:rPr>
          <w:rStyle w:val="Heading5Char"/>
          <w:rFonts w:asciiTheme="minorHAnsi" w:hAnsiTheme="minorHAnsi" w:cstheme="minorHAnsi"/>
          <w:szCs w:val="22"/>
        </w:rPr>
        <w:lastRenderedPageBreak/>
        <w:t>1110 District Tax Levy</w:t>
      </w:r>
      <w:r w:rsidRPr="00BF3ED2">
        <w:rPr>
          <w:rFonts w:asciiTheme="minorHAnsi" w:hAnsiTheme="minorHAnsi" w:cstheme="minorHAnsi"/>
          <w:szCs w:val="22"/>
        </w:rPr>
        <w:t xml:space="preserve">: Equals the sum of 1110(a), 1110(b) plus 1110(c). </w:t>
      </w:r>
      <w:r w:rsidRPr="00BF3ED2">
        <w:rPr>
          <w:rFonts w:asciiTheme="minorHAnsi" w:hAnsiTheme="minorHAnsi" w:cstheme="minorHAnsi"/>
          <w:i/>
          <w:color w:val="C00000"/>
          <w:szCs w:val="22"/>
        </w:rPr>
        <w:t>MAEFAIRS calculates</w:t>
      </w:r>
    </w:p>
    <w:p w14:paraId="177C0F68" w14:textId="77777777" w:rsidR="00CC7B54" w:rsidRPr="00BF3ED2" w:rsidRDefault="00CC7B54" w:rsidP="00C86560">
      <w:pPr>
        <w:pStyle w:val="BodyText"/>
        <w:numPr>
          <w:ilvl w:val="0"/>
          <w:numId w:val="9"/>
        </w:numPr>
        <w:rPr>
          <w:rFonts w:asciiTheme="minorHAnsi" w:hAnsiTheme="minorHAnsi" w:cstheme="minorHAnsi"/>
          <w:szCs w:val="22"/>
        </w:rPr>
      </w:pPr>
      <w:r w:rsidRPr="00BF3ED2">
        <w:rPr>
          <w:rStyle w:val="Heading5Char"/>
          <w:rFonts w:asciiTheme="minorHAnsi" w:hAnsiTheme="minorHAnsi" w:cstheme="minorHAnsi"/>
          <w:szCs w:val="22"/>
        </w:rPr>
        <w:t>0004 Total Estimated Revenues</w:t>
      </w:r>
      <w:r w:rsidRPr="00BF3ED2">
        <w:rPr>
          <w:rFonts w:asciiTheme="minorHAnsi" w:hAnsiTheme="minorHAnsi" w:cstheme="minorHAnsi"/>
          <w:szCs w:val="22"/>
        </w:rPr>
        <w:t xml:space="preserve"> to Fund Adopted Budget: </w:t>
      </w:r>
      <w:r w:rsidRPr="00BF3ED2">
        <w:rPr>
          <w:rFonts w:asciiTheme="minorHAnsi" w:hAnsiTheme="minorHAnsi" w:cstheme="minorHAnsi"/>
          <w:i/>
          <w:color w:val="C00000"/>
          <w:szCs w:val="22"/>
        </w:rPr>
        <w:t>MAEFAIRS calculates</w:t>
      </w:r>
    </w:p>
    <w:p w14:paraId="0D67D92F" w14:textId="77777777" w:rsidR="00CC7B54" w:rsidRPr="00BF3ED2" w:rsidRDefault="00CC7B54" w:rsidP="007349E2">
      <w:pPr>
        <w:pStyle w:val="BodyText"/>
        <w:spacing w:after="0"/>
        <w:ind w:left="720"/>
        <w:rPr>
          <w:rFonts w:asciiTheme="minorHAnsi" w:hAnsiTheme="minorHAnsi" w:cstheme="minorHAnsi"/>
          <w:szCs w:val="22"/>
        </w:rPr>
      </w:pPr>
      <w:r w:rsidRPr="00BF3ED2">
        <w:rPr>
          <w:rFonts w:asciiTheme="minorHAnsi" w:hAnsiTheme="minorHAnsi" w:cstheme="minorHAnsi"/>
          <w:szCs w:val="22"/>
        </w:rPr>
        <w:t>Equals the sum of Estimated Funding Sources (Lines 0970-3120)</w:t>
      </w:r>
    </w:p>
    <w:p w14:paraId="64038FBA" w14:textId="77777777" w:rsidR="00CC7B54" w:rsidRPr="00BF3ED2" w:rsidRDefault="00CC7B54" w:rsidP="007349E2">
      <w:pPr>
        <w:pStyle w:val="BodyText"/>
        <w:spacing w:after="0"/>
        <w:ind w:left="1440"/>
        <w:rPr>
          <w:rFonts w:asciiTheme="minorHAnsi" w:hAnsiTheme="minorHAnsi" w:cstheme="minorHAnsi"/>
          <w:szCs w:val="22"/>
        </w:rPr>
      </w:pPr>
      <w:r w:rsidRPr="00BF3ED2">
        <w:rPr>
          <w:rStyle w:val="IntenseEmphasis"/>
          <w:rFonts w:cstheme="minorHAnsi"/>
          <w:szCs w:val="22"/>
        </w:rPr>
        <w:t>Plus</w:t>
      </w:r>
      <w:r w:rsidRPr="00BF3ED2">
        <w:rPr>
          <w:rFonts w:asciiTheme="minorHAnsi" w:hAnsiTheme="minorHAnsi" w:cstheme="minorHAnsi"/>
          <w:szCs w:val="22"/>
        </w:rPr>
        <w:t>: Actual Non-levy Revenue (Lines 1130-3302)</w:t>
      </w:r>
    </w:p>
    <w:p w14:paraId="77ADC07D" w14:textId="77777777" w:rsidR="00CC7B54" w:rsidRPr="00BF3ED2" w:rsidRDefault="00CC7B54" w:rsidP="007349E2">
      <w:pPr>
        <w:pStyle w:val="BodyText"/>
        <w:spacing w:after="0"/>
        <w:ind w:left="1440"/>
        <w:rPr>
          <w:rFonts w:asciiTheme="minorHAnsi" w:hAnsiTheme="minorHAnsi" w:cstheme="minorHAnsi"/>
          <w:szCs w:val="22"/>
        </w:rPr>
      </w:pPr>
      <w:r w:rsidRPr="00BF3ED2">
        <w:rPr>
          <w:rStyle w:val="IntenseEmphasis"/>
          <w:rFonts w:cstheme="minorHAnsi"/>
          <w:szCs w:val="22"/>
        </w:rPr>
        <w:t>Plus</w:t>
      </w:r>
      <w:r w:rsidRPr="00BF3ED2">
        <w:rPr>
          <w:rFonts w:asciiTheme="minorHAnsi" w:hAnsiTheme="minorHAnsi" w:cstheme="minorHAnsi"/>
          <w:szCs w:val="22"/>
        </w:rPr>
        <w:t>: Anticipated Non-levy Revenue BASE (Lines 1123-4800),</w:t>
      </w:r>
    </w:p>
    <w:p w14:paraId="5FBE6728" w14:textId="77777777" w:rsidR="00CC7B54" w:rsidRPr="00BF3ED2" w:rsidRDefault="00CC7B54" w:rsidP="007349E2">
      <w:pPr>
        <w:pStyle w:val="BodyText"/>
        <w:spacing w:after="0"/>
        <w:ind w:left="1440"/>
        <w:rPr>
          <w:rFonts w:asciiTheme="minorHAnsi" w:hAnsiTheme="minorHAnsi" w:cstheme="minorHAnsi"/>
          <w:szCs w:val="22"/>
        </w:rPr>
      </w:pPr>
      <w:r w:rsidRPr="00BF3ED2">
        <w:rPr>
          <w:rStyle w:val="IntenseEmphasis"/>
          <w:rFonts w:cstheme="minorHAnsi"/>
          <w:szCs w:val="22"/>
        </w:rPr>
        <w:t>Plus</w:t>
      </w:r>
      <w:r w:rsidRPr="00BF3ED2">
        <w:rPr>
          <w:rFonts w:asciiTheme="minorHAnsi" w:hAnsiTheme="minorHAnsi" w:cstheme="minorHAnsi"/>
          <w:szCs w:val="22"/>
        </w:rPr>
        <w:t>: Anticipated Non-Levy Revenue over-BASE (Lines 1310-3117)</w:t>
      </w:r>
    </w:p>
    <w:p w14:paraId="26884B2A" w14:textId="77777777" w:rsidR="00CC7B54" w:rsidRPr="00BF3ED2" w:rsidRDefault="00CC7B54" w:rsidP="007349E2">
      <w:pPr>
        <w:pStyle w:val="BodyText"/>
        <w:spacing w:after="0"/>
        <w:ind w:left="1440"/>
        <w:rPr>
          <w:rFonts w:asciiTheme="minorHAnsi" w:hAnsiTheme="minorHAnsi" w:cstheme="minorHAnsi"/>
          <w:szCs w:val="22"/>
        </w:rPr>
      </w:pPr>
      <w:r w:rsidRPr="00BF3ED2">
        <w:rPr>
          <w:rStyle w:val="IntenseEmphasis"/>
          <w:rFonts w:cstheme="minorHAnsi"/>
          <w:szCs w:val="22"/>
        </w:rPr>
        <w:t>Plus</w:t>
      </w:r>
      <w:r w:rsidRPr="00BF3ED2">
        <w:rPr>
          <w:rFonts w:asciiTheme="minorHAnsi" w:hAnsiTheme="minorHAnsi" w:cstheme="minorHAnsi"/>
          <w:szCs w:val="22"/>
        </w:rPr>
        <w:t>: Other Non-levy Revenue (Lines 1117-9710)</w:t>
      </w:r>
    </w:p>
    <w:p w14:paraId="55B857BC" w14:textId="77777777" w:rsidR="00CC7B54" w:rsidRPr="00BF3ED2" w:rsidRDefault="00CC7B54" w:rsidP="00285387">
      <w:pPr>
        <w:pStyle w:val="BodyText"/>
        <w:ind w:left="1440"/>
        <w:rPr>
          <w:rFonts w:asciiTheme="minorHAnsi" w:hAnsiTheme="minorHAnsi" w:cstheme="minorHAnsi"/>
          <w:szCs w:val="22"/>
        </w:rPr>
      </w:pPr>
      <w:r w:rsidRPr="00BF3ED2">
        <w:rPr>
          <w:rStyle w:val="IntenseEmphasis"/>
          <w:rFonts w:cstheme="minorHAnsi"/>
          <w:szCs w:val="22"/>
        </w:rPr>
        <w:t>Plus</w:t>
      </w:r>
      <w:r w:rsidRPr="00BF3ED2">
        <w:rPr>
          <w:rFonts w:asciiTheme="minorHAnsi" w:hAnsiTheme="minorHAnsi" w:cstheme="minorHAnsi"/>
          <w:szCs w:val="22"/>
        </w:rPr>
        <w:t>: District Tax levy (Line 1110)</w:t>
      </w:r>
    </w:p>
    <w:p w14:paraId="1C0A9A18" w14:textId="77777777" w:rsidR="00CC7B54" w:rsidRPr="00BF3ED2" w:rsidRDefault="00CC7B54" w:rsidP="00C86560">
      <w:pPr>
        <w:pStyle w:val="BodyText"/>
        <w:numPr>
          <w:ilvl w:val="0"/>
          <w:numId w:val="10"/>
        </w:numPr>
        <w:spacing w:after="0"/>
        <w:rPr>
          <w:rFonts w:asciiTheme="minorHAnsi" w:hAnsiTheme="minorHAnsi" w:cstheme="minorHAnsi"/>
          <w:szCs w:val="22"/>
        </w:rPr>
      </w:pPr>
      <w:r w:rsidRPr="00BF3ED2">
        <w:rPr>
          <w:rStyle w:val="Heading5Char"/>
          <w:rFonts w:asciiTheme="minorHAnsi" w:hAnsiTheme="minorHAnsi" w:cstheme="minorHAnsi"/>
          <w:szCs w:val="22"/>
        </w:rPr>
        <w:t>0004a Estimated Revenues</w:t>
      </w:r>
      <w:r w:rsidRPr="00BF3ED2">
        <w:rPr>
          <w:rFonts w:asciiTheme="minorHAnsi" w:hAnsiTheme="minorHAnsi" w:cstheme="minorHAnsi"/>
          <w:szCs w:val="22"/>
        </w:rPr>
        <w:t xml:space="preserve"> Exceeding Adopted Budget: </w:t>
      </w:r>
      <w:r w:rsidRPr="00BF3ED2">
        <w:rPr>
          <w:rFonts w:asciiTheme="minorHAnsi" w:hAnsiTheme="minorHAnsi" w:cstheme="minorHAnsi"/>
          <w:i/>
          <w:color w:val="C00000"/>
          <w:szCs w:val="22"/>
        </w:rPr>
        <w:t>MAEFAIRS calculates</w:t>
      </w:r>
    </w:p>
    <w:p w14:paraId="5DC6598B" w14:textId="77777777" w:rsidR="00CC7B54" w:rsidRPr="00BF3ED2" w:rsidRDefault="00CC7B54" w:rsidP="00115C5C">
      <w:pPr>
        <w:pStyle w:val="BodyText"/>
        <w:spacing w:after="0"/>
        <w:ind w:left="720"/>
        <w:rPr>
          <w:rFonts w:asciiTheme="minorHAnsi" w:hAnsiTheme="minorHAnsi" w:cstheme="minorHAnsi"/>
          <w:szCs w:val="22"/>
        </w:rPr>
      </w:pPr>
      <w:r w:rsidRPr="00BF3ED2">
        <w:rPr>
          <w:rFonts w:asciiTheme="minorHAnsi" w:hAnsiTheme="minorHAnsi" w:cstheme="minorHAnsi"/>
          <w:szCs w:val="22"/>
        </w:rPr>
        <w:t>If the amount of:</w:t>
      </w:r>
    </w:p>
    <w:p w14:paraId="1D6606A2" w14:textId="77777777" w:rsidR="00CC7B54" w:rsidRPr="00BF3ED2" w:rsidRDefault="00CC7B54" w:rsidP="00115C5C">
      <w:pPr>
        <w:pStyle w:val="BodyText"/>
        <w:spacing w:after="0"/>
        <w:ind w:left="1440"/>
        <w:rPr>
          <w:rFonts w:asciiTheme="minorHAnsi" w:hAnsiTheme="minorHAnsi" w:cstheme="minorHAnsi"/>
          <w:szCs w:val="22"/>
        </w:rPr>
      </w:pPr>
      <w:r w:rsidRPr="00BF3ED2">
        <w:rPr>
          <w:rFonts w:asciiTheme="minorHAnsi" w:hAnsiTheme="minorHAnsi" w:cstheme="minorHAnsi"/>
          <w:szCs w:val="22"/>
        </w:rPr>
        <w:t>0004 Total Estimated Revenues to Fund the Adopted Budget</w:t>
      </w:r>
    </w:p>
    <w:p w14:paraId="6E194639" w14:textId="77777777" w:rsidR="00CC7B54" w:rsidRPr="00BF3ED2" w:rsidRDefault="00CC7B54" w:rsidP="007349E2">
      <w:pPr>
        <w:pStyle w:val="BodyText"/>
        <w:spacing w:after="0"/>
        <w:ind w:left="2160"/>
        <w:rPr>
          <w:rFonts w:asciiTheme="minorHAnsi" w:hAnsiTheme="minorHAnsi" w:cstheme="minorHAnsi"/>
          <w:szCs w:val="22"/>
        </w:rPr>
      </w:pPr>
      <w:r w:rsidRPr="00BF3ED2">
        <w:rPr>
          <w:rFonts w:asciiTheme="minorHAnsi" w:hAnsiTheme="minorHAnsi" w:cstheme="minorHAnsi"/>
          <w:szCs w:val="22"/>
        </w:rPr>
        <w:t>EXCEEDS Line 0001: Adopted Budget</w:t>
      </w:r>
    </w:p>
    <w:p w14:paraId="5AA7DC96" w14:textId="77777777" w:rsidR="00CC7B54" w:rsidRPr="00BF3ED2" w:rsidRDefault="00CC7B54" w:rsidP="007349E2">
      <w:pPr>
        <w:pStyle w:val="BodyText"/>
        <w:spacing w:after="0"/>
        <w:ind w:left="2160"/>
        <w:rPr>
          <w:rFonts w:asciiTheme="minorHAnsi" w:hAnsiTheme="minorHAnsi" w:cstheme="minorHAnsi"/>
          <w:szCs w:val="22"/>
        </w:rPr>
      </w:pPr>
      <w:r w:rsidRPr="00BF3ED2">
        <w:rPr>
          <w:rFonts w:asciiTheme="minorHAnsi" w:hAnsiTheme="minorHAnsi" w:cstheme="minorHAnsi"/>
          <w:szCs w:val="22"/>
        </w:rPr>
        <w:t>AND Line 1110-District Tax Levy equals zero</w:t>
      </w:r>
    </w:p>
    <w:p w14:paraId="74C64546" w14:textId="77777777" w:rsidR="00CC7B54" w:rsidRPr="00BF3ED2" w:rsidRDefault="00CC7B54" w:rsidP="007349E2">
      <w:pPr>
        <w:pStyle w:val="BodyText"/>
        <w:spacing w:after="0"/>
        <w:ind w:left="2160"/>
        <w:rPr>
          <w:rFonts w:asciiTheme="minorHAnsi" w:hAnsiTheme="minorHAnsi" w:cstheme="minorHAnsi"/>
          <w:szCs w:val="22"/>
        </w:rPr>
      </w:pPr>
      <w:r w:rsidRPr="00BF3ED2">
        <w:rPr>
          <w:rFonts w:asciiTheme="minorHAnsi" w:hAnsiTheme="minorHAnsi" w:cstheme="minorHAnsi"/>
          <w:szCs w:val="22"/>
        </w:rPr>
        <w:t>THEN Line 0004 is reduced to equal Line 0001</w:t>
      </w:r>
    </w:p>
    <w:p w14:paraId="755C8603" w14:textId="77777777" w:rsidR="00285387" w:rsidRPr="00BF3ED2" w:rsidRDefault="00CC7B54" w:rsidP="00285387">
      <w:pPr>
        <w:pStyle w:val="BodyText"/>
        <w:ind w:left="2160"/>
        <w:rPr>
          <w:rFonts w:asciiTheme="minorHAnsi" w:hAnsiTheme="minorHAnsi" w:cstheme="minorHAnsi"/>
          <w:szCs w:val="22"/>
        </w:rPr>
      </w:pPr>
      <w:r w:rsidRPr="00BF3ED2">
        <w:rPr>
          <w:rFonts w:asciiTheme="minorHAnsi" w:hAnsiTheme="minorHAnsi" w:cstheme="minorHAnsi"/>
          <w:szCs w:val="22"/>
        </w:rPr>
        <w:t>AND the excess revenue is reported here</w:t>
      </w:r>
    </w:p>
    <w:p w14:paraId="798E1D65" w14:textId="77777777" w:rsidR="008917C0" w:rsidRPr="00BF3ED2" w:rsidRDefault="00CC7B54" w:rsidP="008917C0">
      <w:pPr>
        <w:pStyle w:val="BodyText"/>
        <w:ind w:left="360"/>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If Estimated Funding Sources (Lines 0970-3120) and revenues [Actual Non- </w:t>
      </w:r>
      <w:r w:rsidR="00521F52" w:rsidRPr="00BF3ED2">
        <w:rPr>
          <w:rFonts w:asciiTheme="minorHAnsi" w:hAnsiTheme="minorHAnsi" w:cstheme="minorHAnsi"/>
          <w:szCs w:val="22"/>
        </w:rPr>
        <w:t>Levy</w:t>
      </w:r>
      <w:r w:rsidRPr="00BF3ED2">
        <w:rPr>
          <w:rFonts w:asciiTheme="minorHAnsi" w:hAnsiTheme="minorHAnsi" w:cstheme="minorHAnsi"/>
          <w:szCs w:val="22"/>
        </w:rPr>
        <w:t xml:space="preserve"> Revenue (Lines 1130-3302); Anticipated Non-</w:t>
      </w:r>
      <w:r w:rsidR="00521F52" w:rsidRPr="00BF3ED2">
        <w:rPr>
          <w:rFonts w:asciiTheme="minorHAnsi" w:hAnsiTheme="minorHAnsi" w:cstheme="minorHAnsi"/>
          <w:szCs w:val="22"/>
        </w:rPr>
        <w:t>Levy</w:t>
      </w:r>
      <w:r w:rsidRPr="00BF3ED2">
        <w:rPr>
          <w:rFonts w:asciiTheme="minorHAnsi" w:hAnsiTheme="minorHAnsi" w:cstheme="minorHAnsi"/>
          <w:szCs w:val="22"/>
        </w:rPr>
        <w:t xml:space="preserve"> Revenue BASE (Lines 1123-4800); and Anticipated Non-Levy Revenue </w:t>
      </w:r>
      <w:r w:rsidR="00521F52" w:rsidRPr="00BF3ED2">
        <w:rPr>
          <w:rFonts w:asciiTheme="minorHAnsi" w:hAnsiTheme="minorHAnsi" w:cstheme="minorHAnsi"/>
          <w:szCs w:val="22"/>
        </w:rPr>
        <w:t>Over-BASE</w:t>
      </w:r>
      <w:r w:rsidRPr="00BF3ED2">
        <w:rPr>
          <w:rFonts w:asciiTheme="minorHAnsi" w:hAnsiTheme="minorHAnsi" w:cstheme="minorHAnsi"/>
          <w:szCs w:val="22"/>
        </w:rPr>
        <w:t xml:space="preserve"> (Lines 1310-3117) and Other Non-</w:t>
      </w:r>
      <w:r w:rsidR="00521F52" w:rsidRPr="00BF3ED2">
        <w:rPr>
          <w:rFonts w:asciiTheme="minorHAnsi" w:hAnsiTheme="minorHAnsi" w:cstheme="minorHAnsi"/>
          <w:szCs w:val="22"/>
        </w:rPr>
        <w:t>L</w:t>
      </w:r>
      <w:r w:rsidRPr="00BF3ED2">
        <w:rPr>
          <w:rFonts w:asciiTheme="minorHAnsi" w:hAnsiTheme="minorHAnsi" w:cstheme="minorHAnsi"/>
          <w:szCs w:val="22"/>
        </w:rPr>
        <w:t>evy Revenue (Lines 1117-9710)] do not exceed Line 0001- Adopted Budget, this line will be zero.</w:t>
      </w:r>
    </w:p>
    <w:p w14:paraId="5C0A92B7" w14:textId="77777777" w:rsidR="00425736" w:rsidRPr="00BF3ED2" w:rsidRDefault="00425736" w:rsidP="008917C0">
      <w:pPr>
        <w:pStyle w:val="BodyText"/>
        <w:spacing w:before="240"/>
        <w:rPr>
          <w:rFonts w:asciiTheme="minorHAnsi" w:hAnsiTheme="minorHAnsi" w:cstheme="minorHAnsi"/>
          <w:b/>
          <w:szCs w:val="22"/>
        </w:rPr>
      </w:pPr>
      <w:r w:rsidRPr="00BF3ED2">
        <w:rPr>
          <w:rFonts w:asciiTheme="minorHAnsi" w:hAnsiTheme="minorHAnsi" w:cstheme="minorHAnsi"/>
          <w:b/>
          <w:szCs w:val="22"/>
        </w:rPr>
        <w:t>FLEXIBLE NON-VOTED LEVY AUTHORITY (FNLA) Tab:</w:t>
      </w:r>
    </w:p>
    <w:p w14:paraId="1CAB6D65" w14:textId="77777777" w:rsidR="00425736" w:rsidRPr="00BF3ED2" w:rsidRDefault="00554665" w:rsidP="00A757AD">
      <w:pPr>
        <w:pStyle w:val="BodyText"/>
        <w:numPr>
          <w:ilvl w:val="0"/>
          <w:numId w:val="18"/>
        </w:numPr>
        <w:spacing w:after="0"/>
        <w:rPr>
          <w:rFonts w:asciiTheme="minorHAnsi" w:hAnsiTheme="minorHAnsi" w:cstheme="minorHAnsi"/>
          <w:szCs w:val="22"/>
        </w:rPr>
      </w:pPr>
      <w:r w:rsidRPr="00BF3ED2">
        <w:rPr>
          <w:rFonts w:asciiTheme="minorHAnsi" w:hAnsiTheme="minorHAnsi" w:cstheme="minorHAnsi"/>
          <w:szCs w:val="22"/>
        </w:rPr>
        <w:t>N</w:t>
      </w:r>
      <w:r w:rsidR="00425736" w:rsidRPr="00BF3ED2">
        <w:rPr>
          <w:rFonts w:asciiTheme="minorHAnsi" w:hAnsiTheme="minorHAnsi" w:cstheme="minorHAnsi"/>
          <w:szCs w:val="22"/>
        </w:rPr>
        <w:t xml:space="preserve">on-voted (permissive) levy authority in the Transportation Fund (10), Bus Depreciation Fund (11), Tuition Fund (13), and Adult Education Fund (17) may be transferred to the </w:t>
      </w:r>
      <w:r w:rsidR="004F1B2F" w:rsidRPr="00BF3ED2">
        <w:rPr>
          <w:rFonts w:asciiTheme="minorHAnsi" w:hAnsiTheme="minorHAnsi" w:cstheme="minorHAnsi"/>
          <w:szCs w:val="22"/>
        </w:rPr>
        <w:t>General Fund (01)</w:t>
      </w:r>
      <w:r w:rsidR="00425736" w:rsidRPr="00BF3ED2">
        <w:rPr>
          <w:rFonts w:asciiTheme="minorHAnsi" w:hAnsiTheme="minorHAnsi" w:cstheme="minorHAnsi"/>
          <w:szCs w:val="22"/>
        </w:rPr>
        <w:t xml:space="preserve"> to increase the Over-BASE budget levy without a vote.</w:t>
      </w:r>
    </w:p>
    <w:p w14:paraId="77907948" w14:textId="77777777" w:rsidR="00425736" w:rsidRPr="00BF3ED2" w:rsidRDefault="00425736" w:rsidP="00A757AD">
      <w:pPr>
        <w:pStyle w:val="BodyText"/>
        <w:numPr>
          <w:ilvl w:val="0"/>
          <w:numId w:val="18"/>
        </w:numPr>
        <w:spacing w:after="0"/>
        <w:rPr>
          <w:rFonts w:asciiTheme="minorHAnsi" w:hAnsiTheme="minorHAnsi" w:cstheme="minorHAnsi"/>
          <w:szCs w:val="22"/>
        </w:rPr>
      </w:pPr>
      <w:r w:rsidRPr="00BF3ED2">
        <w:rPr>
          <w:rFonts w:asciiTheme="minorHAnsi" w:hAnsiTheme="minorHAnsi" w:cstheme="minorHAnsi"/>
          <w:szCs w:val="22"/>
        </w:rPr>
        <w:t>MAEFAIRS will calculate the accumulated total of non-voted levy authority for each allowable fund.</w:t>
      </w:r>
    </w:p>
    <w:p w14:paraId="7C89A4D5" w14:textId="77777777" w:rsidR="00425736" w:rsidRPr="00BF3ED2" w:rsidRDefault="00425736" w:rsidP="00A757AD">
      <w:pPr>
        <w:pStyle w:val="BodyText"/>
        <w:numPr>
          <w:ilvl w:val="0"/>
          <w:numId w:val="18"/>
        </w:numPr>
        <w:spacing w:after="0"/>
        <w:rPr>
          <w:rFonts w:asciiTheme="minorHAnsi" w:hAnsiTheme="minorHAnsi" w:cstheme="minorHAnsi"/>
          <w:szCs w:val="22"/>
        </w:rPr>
      </w:pPr>
      <w:r w:rsidRPr="00BF3ED2">
        <w:rPr>
          <w:rFonts w:asciiTheme="minorHAnsi" w:hAnsiTheme="minorHAnsi" w:cstheme="minorHAnsi"/>
          <w:szCs w:val="22"/>
        </w:rPr>
        <w:t xml:space="preserve">MAEFAIRS calculates the Ending Levy Authority Balance for each of the four funds above. This will be the Beginning Levy Authority </w:t>
      </w:r>
      <w:r w:rsidR="00554665" w:rsidRPr="00BF3ED2">
        <w:rPr>
          <w:rFonts w:asciiTheme="minorHAnsi" w:hAnsiTheme="minorHAnsi" w:cstheme="minorHAnsi"/>
          <w:szCs w:val="22"/>
        </w:rPr>
        <w:t>minus</w:t>
      </w:r>
      <w:r w:rsidRPr="00BF3ED2">
        <w:rPr>
          <w:rFonts w:asciiTheme="minorHAnsi" w:hAnsiTheme="minorHAnsi" w:cstheme="minorHAnsi"/>
          <w:szCs w:val="22"/>
        </w:rPr>
        <w:t xml:space="preserve"> any transfers.</w:t>
      </w:r>
    </w:p>
    <w:p w14:paraId="47856BF3" w14:textId="77777777" w:rsidR="00425736" w:rsidRPr="00BF3ED2" w:rsidRDefault="00425736" w:rsidP="00A757AD">
      <w:pPr>
        <w:pStyle w:val="BodyText"/>
        <w:numPr>
          <w:ilvl w:val="0"/>
          <w:numId w:val="18"/>
        </w:numPr>
        <w:spacing w:after="0"/>
        <w:rPr>
          <w:rFonts w:asciiTheme="minorHAnsi" w:hAnsiTheme="minorHAnsi" w:cstheme="minorHAnsi"/>
          <w:szCs w:val="22"/>
        </w:rPr>
      </w:pPr>
      <w:r w:rsidRPr="00BF3ED2">
        <w:rPr>
          <w:rFonts w:asciiTheme="minorHAnsi" w:hAnsiTheme="minorHAnsi" w:cstheme="minorHAnsi"/>
          <w:szCs w:val="22"/>
        </w:rPr>
        <w:t>The Flexible Non-Voted Levy Authority amount is transferred to the Budget Limits tab and increase the Highest Budget Without a Vote if the Highest Budget limit has not been met.</w:t>
      </w:r>
    </w:p>
    <w:p w14:paraId="648B2AC2" w14:textId="77777777" w:rsidR="008917C0" w:rsidRPr="00BF3ED2" w:rsidRDefault="00054588" w:rsidP="008917C0">
      <w:pPr>
        <w:pStyle w:val="BodyText"/>
        <w:spacing w:before="240"/>
        <w:rPr>
          <w:rFonts w:asciiTheme="minorHAnsi" w:hAnsiTheme="minorHAnsi" w:cstheme="minorHAnsi"/>
          <w:b/>
          <w:szCs w:val="22"/>
        </w:rPr>
      </w:pPr>
      <w:r w:rsidRPr="00BF3ED2">
        <w:rPr>
          <w:rFonts w:asciiTheme="minorHAnsi" w:hAnsiTheme="minorHAnsi" w:cstheme="minorHAnsi"/>
          <w:b/>
          <w:szCs w:val="22"/>
        </w:rPr>
        <w:t xml:space="preserve">SUMMARY Tab: </w:t>
      </w:r>
    </w:p>
    <w:p w14:paraId="49F43A61" w14:textId="0887BCA5" w:rsidR="00054588" w:rsidRPr="00BF3ED2" w:rsidRDefault="00054588" w:rsidP="00054588">
      <w:pPr>
        <w:pStyle w:val="BodyText"/>
        <w:spacing w:before="240"/>
        <w:ind w:left="360"/>
        <w:rPr>
          <w:rFonts w:asciiTheme="minorHAnsi" w:hAnsiTheme="minorHAnsi" w:cstheme="minorHAnsi"/>
          <w:szCs w:val="22"/>
        </w:rPr>
      </w:pPr>
      <w:r w:rsidRPr="00BF3ED2">
        <w:rPr>
          <w:rFonts w:asciiTheme="minorHAnsi" w:hAnsiTheme="minorHAnsi" w:cstheme="minorHAnsi"/>
          <w:szCs w:val="22"/>
        </w:rPr>
        <w:t xml:space="preserve">No input required. Verify the number of mills shown here. </w:t>
      </w:r>
    </w:p>
    <w:p w14:paraId="39707647" w14:textId="77777777" w:rsidR="00054588" w:rsidRPr="00BF3ED2" w:rsidRDefault="00054588" w:rsidP="00054588">
      <w:pPr>
        <w:pStyle w:val="BodyText"/>
        <w:spacing w:before="240"/>
        <w:ind w:left="360"/>
        <w:rPr>
          <w:rFonts w:asciiTheme="minorHAnsi" w:hAnsiTheme="minorHAnsi" w:cstheme="minorHAnsi"/>
          <w:szCs w:val="22"/>
          <w:u w:val="single"/>
        </w:rPr>
      </w:pPr>
      <w:r w:rsidRPr="00BF3ED2">
        <w:rPr>
          <w:rFonts w:asciiTheme="minorHAnsi" w:hAnsiTheme="minorHAnsi" w:cstheme="minorHAnsi"/>
          <w:szCs w:val="22"/>
          <w:u w:val="single"/>
        </w:rPr>
        <w:t xml:space="preserve">BASE Mills are calculated as follows: </w:t>
      </w:r>
    </w:p>
    <w:p w14:paraId="2A764FDF" w14:textId="77777777" w:rsidR="00054588" w:rsidRPr="006D56C6" w:rsidRDefault="00054588" w:rsidP="008917C0">
      <w:pPr>
        <w:pStyle w:val="BodyText"/>
        <w:spacing w:after="0"/>
        <w:ind w:left="360" w:firstLine="360"/>
        <w:rPr>
          <w:rFonts w:asciiTheme="minorHAnsi" w:hAnsiTheme="minorHAnsi" w:cstheme="minorHAnsi"/>
          <w:szCs w:val="22"/>
          <w:u w:val="single"/>
        </w:rPr>
      </w:pPr>
      <w:r w:rsidRPr="006D56C6">
        <w:rPr>
          <w:rFonts w:asciiTheme="minorHAnsi" w:hAnsiTheme="minorHAnsi" w:cstheme="minorHAnsi"/>
          <w:szCs w:val="22"/>
          <w:u w:val="single"/>
        </w:rPr>
        <w:t xml:space="preserve">Adopted BASE budget </w:t>
      </w:r>
    </w:p>
    <w:p w14:paraId="17E2DBD5" w14:textId="77777777" w:rsidR="00054588" w:rsidRPr="00BF3ED2" w:rsidRDefault="00E37901" w:rsidP="00425736">
      <w:pPr>
        <w:pStyle w:val="BodyText"/>
        <w:spacing w:after="0"/>
        <w:ind w:left="72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Estimated state revenues </w:t>
      </w:r>
    </w:p>
    <w:p w14:paraId="7518283B" w14:textId="77777777" w:rsidR="00054588" w:rsidRPr="00BF3ED2" w:rsidRDefault="00E37901" w:rsidP="00425736">
      <w:pPr>
        <w:pStyle w:val="BodyText"/>
        <w:spacing w:after="0"/>
        <w:ind w:left="72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Unreserved Fund Balance Reappropriated to fund BASE </w:t>
      </w:r>
    </w:p>
    <w:p w14:paraId="3ACC65EE" w14:textId="77777777" w:rsidR="00054588" w:rsidRPr="00BF3ED2" w:rsidRDefault="00054588" w:rsidP="00425736">
      <w:pPr>
        <w:pStyle w:val="BodyText"/>
        <w:spacing w:after="0"/>
        <w:ind w:left="1440"/>
        <w:rPr>
          <w:rFonts w:asciiTheme="minorHAnsi" w:hAnsiTheme="minorHAnsi" w:cstheme="minorHAnsi"/>
          <w:szCs w:val="22"/>
        </w:rPr>
      </w:pPr>
      <w:r w:rsidRPr="00BF3ED2">
        <w:rPr>
          <w:rFonts w:asciiTheme="minorHAnsi" w:hAnsiTheme="minorHAnsi" w:cstheme="minorHAnsi"/>
          <w:szCs w:val="22"/>
        </w:rPr>
        <w:t xml:space="preserve">(Pursuant to, </w:t>
      </w:r>
      <w:r w:rsidR="00F5381B" w:rsidRPr="00BF3ED2">
        <w:rPr>
          <w:rFonts w:asciiTheme="minorHAnsi" w:hAnsiTheme="minorHAnsi" w:cstheme="minorHAnsi"/>
          <w:szCs w:val="22"/>
        </w:rPr>
        <w:t>§</w:t>
      </w:r>
      <w:r w:rsidRPr="00BF3ED2">
        <w:rPr>
          <w:rFonts w:asciiTheme="minorHAnsi" w:hAnsiTheme="minorHAnsi" w:cstheme="minorHAnsi"/>
          <w:szCs w:val="22"/>
        </w:rPr>
        <w:t xml:space="preserve">20-9-104, </w:t>
      </w:r>
      <w:r w:rsidR="00425736" w:rsidRPr="00BF3ED2">
        <w:rPr>
          <w:rFonts w:asciiTheme="minorHAnsi" w:hAnsiTheme="minorHAnsi" w:cstheme="minorHAnsi"/>
          <w:szCs w:val="22"/>
        </w:rPr>
        <w:t xml:space="preserve">MCA, </w:t>
      </w:r>
      <w:r w:rsidRPr="00BF3ED2">
        <w:rPr>
          <w:rFonts w:asciiTheme="minorHAnsi" w:hAnsiTheme="minorHAnsi" w:cstheme="minorHAnsi"/>
          <w:szCs w:val="22"/>
        </w:rPr>
        <w:t xml:space="preserve">Fund Balance Reappropriated is limited to 15% of the maximum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Any unreserved fund balance in excess of 15% of the maximum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must be remitted to the state). </w:t>
      </w:r>
    </w:p>
    <w:p w14:paraId="4E6F3719" w14:textId="77777777" w:rsidR="00054588" w:rsidRPr="00BF3ED2" w:rsidRDefault="00E37901" w:rsidP="00425736">
      <w:pPr>
        <w:pStyle w:val="BodyText"/>
        <w:spacing w:after="0"/>
        <w:ind w:left="72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Estimated non-levy revenues (except tuition) </w:t>
      </w:r>
    </w:p>
    <w:p w14:paraId="1BA1998B" w14:textId="77777777" w:rsidR="00054588" w:rsidRPr="00BF3ED2" w:rsidRDefault="00054588" w:rsidP="00425736">
      <w:pPr>
        <w:pStyle w:val="BodyText"/>
        <w:spacing w:after="0"/>
        <w:ind w:left="720"/>
        <w:rPr>
          <w:rFonts w:asciiTheme="minorHAnsi" w:hAnsiTheme="minorHAnsi" w:cstheme="minorHAnsi"/>
          <w:szCs w:val="22"/>
        </w:rPr>
      </w:pPr>
      <w:r w:rsidRPr="00BF3ED2">
        <w:rPr>
          <w:rFonts w:asciiTheme="minorHAnsi" w:hAnsiTheme="minorHAnsi" w:cstheme="minorHAnsi"/>
          <w:b/>
          <w:color w:val="2E74B5" w:themeColor="accent5" w:themeShade="BF"/>
          <w:szCs w:val="22"/>
        </w:rPr>
        <w:t>Equals:</w:t>
      </w:r>
      <w:r w:rsidRPr="00BF3ED2">
        <w:rPr>
          <w:rFonts w:asciiTheme="minorHAnsi" w:hAnsiTheme="minorHAnsi" w:cstheme="minorHAnsi"/>
          <w:color w:val="2E74B5" w:themeColor="accent5" w:themeShade="BF"/>
          <w:szCs w:val="22"/>
        </w:rPr>
        <w:t xml:space="preserve"> </w:t>
      </w:r>
      <w:r w:rsidRPr="00BF3ED2">
        <w:rPr>
          <w:rFonts w:asciiTheme="minorHAnsi" w:hAnsiTheme="minorHAnsi" w:cstheme="minorHAnsi"/>
          <w:szCs w:val="22"/>
        </w:rPr>
        <w:t xml:space="preserve">Taxes/GTB Needed to Fund BASE Budget </w:t>
      </w:r>
    </w:p>
    <w:p w14:paraId="218C2CB5" w14:textId="77777777" w:rsidR="00054588" w:rsidRPr="00BF3ED2" w:rsidRDefault="00054588" w:rsidP="00425736">
      <w:pPr>
        <w:pStyle w:val="BodyText"/>
        <w:spacing w:after="0"/>
        <w:ind w:left="720"/>
        <w:rPr>
          <w:rFonts w:asciiTheme="minorHAnsi" w:hAnsiTheme="minorHAnsi" w:cstheme="minorHAnsi"/>
          <w:szCs w:val="22"/>
        </w:rPr>
      </w:pPr>
      <w:r w:rsidRPr="00BF3ED2">
        <w:rPr>
          <w:rFonts w:asciiTheme="minorHAnsi" w:hAnsiTheme="minorHAnsi" w:cstheme="minorHAnsi"/>
          <w:b/>
          <w:color w:val="C45911" w:themeColor="accent2" w:themeShade="BF"/>
          <w:szCs w:val="22"/>
        </w:rPr>
        <w:t>Divided by:</w:t>
      </w:r>
      <w:r w:rsidRPr="00BF3ED2">
        <w:rPr>
          <w:rFonts w:asciiTheme="minorHAnsi" w:hAnsiTheme="minorHAnsi" w:cstheme="minorHAnsi"/>
          <w:szCs w:val="22"/>
        </w:rPr>
        <w:t xml:space="preserve"> District Mill Value plus GTB subsidy per mill, where District Mill Value = Taxable valuation X 0.001 </w:t>
      </w:r>
    </w:p>
    <w:p w14:paraId="199BF2F9" w14:textId="77777777" w:rsidR="00054588" w:rsidRPr="00BF3ED2" w:rsidRDefault="00425736" w:rsidP="00425736">
      <w:pPr>
        <w:pStyle w:val="BodyText"/>
        <w:spacing w:after="0"/>
        <w:ind w:left="720"/>
        <w:rPr>
          <w:rFonts w:asciiTheme="minorHAnsi" w:hAnsiTheme="minorHAnsi" w:cstheme="minorHAnsi"/>
          <w:szCs w:val="22"/>
          <w:u w:val="double"/>
        </w:rPr>
      </w:pPr>
      <w:r w:rsidRPr="00BF3ED2">
        <w:rPr>
          <w:rFonts w:asciiTheme="minorHAnsi" w:hAnsiTheme="minorHAnsi" w:cstheme="minorHAnsi"/>
          <w:b/>
          <w:color w:val="2E74B5" w:themeColor="accent5" w:themeShade="BF"/>
          <w:szCs w:val="22"/>
        </w:rPr>
        <w:t>Equals:</w:t>
      </w:r>
      <w:r w:rsidRPr="00BF3ED2">
        <w:rPr>
          <w:rFonts w:asciiTheme="minorHAnsi" w:hAnsiTheme="minorHAnsi" w:cstheme="minorHAnsi"/>
          <w:color w:val="2E74B5" w:themeColor="accent5" w:themeShade="BF"/>
          <w:szCs w:val="22"/>
        </w:rPr>
        <w:t xml:space="preserve"> </w:t>
      </w:r>
      <w:r w:rsidR="00054588" w:rsidRPr="00BF3ED2">
        <w:rPr>
          <w:rFonts w:asciiTheme="minorHAnsi" w:hAnsiTheme="minorHAnsi" w:cstheme="minorHAnsi"/>
          <w:szCs w:val="22"/>
        </w:rPr>
        <w:t xml:space="preserve"> </w:t>
      </w:r>
      <w:r w:rsidR="00054588" w:rsidRPr="00BF3ED2">
        <w:rPr>
          <w:rFonts w:asciiTheme="minorHAnsi" w:hAnsiTheme="minorHAnsi" w:cstheme="minorHAnsi"/>
          <w:szCs w:val="22"/>
          <w:u w:val="double"/>
        </w:rPr>
        <w:t xml:space="preserve">Number of BASE Mills </w:t>
      </w:r>
    </w:p>
    <w:p w14:paraId="0EC4FE6C" w14:textId="77777777" w:rsidR="00054588" w:rsidRPr="00BF3ED2" w:rsidRDefault="00054588" w:rsidP="00054588">
      <w:pPr>
        <w:pStyle w:val="BodyText"/>
        <w:spacing w:before="240"/>
        <w:ind w:left="360"/>
        <w:rPr>
          <w:rFonts w:asciiTheme="minorHAnsi" w:hAnsiTheme="minorHAnsi" w:cstheme="minorHAnsi"/>
          <w:szCs w:val="22"/>
          <w:u w:val="single"/>
        </w:rPr>
      </w:pPr>
      <w:r w:rsidRPr="00BF3ED2">
        <w:rPr>
          <w:rFonts w:asciiTheme="minorHAnsi" w:hAnsiTheme="minorHAnsi" w:cstheme="minorHAnsi"/>
          <w:szCs w:val="22"/>
          <w:u w:val="single"/>
        </w:rPr>
        <w:t xml:space="preserve">Over-BASE Mills are calculated as follows: </w:t>
      </w:r>
    </w:p>
    <w:p w14:paraId="36611F0C" w14:textId="77777777" w:rsidR="00054588" w:rsidRPr="006D56C6" w:rsidRDefault="00054588" w:rsidP="008917C0">
      <w:pPr>
        <w:pStyle w:val="BodyText"/>
        <w:spacing w:after="0"/>
        <w:ind w:left="360" w:firstLine="360"/>
        <w:rPr>
          <w:rFonts w:asciiTheme="minorHAnsi" w:hAnsiTheme="minorHAnsi" w:cstheme="minorHAnsi"/>
          <w:szCs w:val="22"/>
          <w:u w:val="single"/>
        </w:rPr>
      </w:pPr>
      <w:r w:rsidRPr="006D56C6">
        <w:rPr>
          <w:rFonts w:asciiTheme="minorHAnsi" w:hAnsiTheme="minorHAnsi" w:cstheme="minorHAnsi"/>
          <w:szCs w:val="22"/>
          <w:u w:val="single"/>
        </w:rPr>
        <w:lastRenderedPageBreak/>
        <w:t xml:space="preserve">Adopted Over-BASE Budget </w:t>
      </w:r>
    </w:p>
    <w:p w14:paraId="46F0D079" w14:textId="77777777" w:rsidR="00054588" w:rsidRPr="00BF3ED2" w:rsidRDefault="00E37901"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Unreserved Fund Balance Reappropriated </w:t>
      </w:r>
    </w:p>
    <w:p w14:paraId="1F7A85E1" w14:textId="77777777" w:rsidR="00054588" w:rsidRPr="00BF3ED2" w:rsidRDefault="00054588" w:rsidP="00425736">
      <w:pPr>
        <w:pStyle w:val="BodyText"/>
        <w:spacing w:after="0"/>
        <w:ind w:left="1080"/>
        <w:rPr>
          <w:rFonts w:asciiTheme="minorHAnsi" w:hAnsiTheme="minorHAnsi" w:cstheme="minorHAnsi"/>
          <w:szCs w:val="22"/>
        </w:rPr>
      </w:pPr>
      <w:r w:rsidRPr="00BF3ED2">
        <w:rPr>
          <w:rFonts w:asciiTheme="minorHAnsi" w:hAnsiTheme="minorHAnsi" w:cstheme="minorHAnsi"/>
          <w:szCs w:val="22"/>
        </w:rPr>
        <w:t xml:space="preserve">(Pursuant to </w:t>
      </w:r>
      <w:r w:rsidR="00F5381B" w:rsidRPr="00BF3ED2">
        <w:rPr>
          <w:rFonts w:asciiTheme="minorHAnsi" w:hAnsiTheme="minorHAnsi" w:cstheme="minorHAnsi"/>
          <w:szCs w:val="22"/>
        </w:rPr>
        <w:t>§</w:t>
      </w:r>
      <w:r w:rsidRPr="00BF3ED2">
        <w:rPr>
          <w:rFonts w:asciiTheme="minorHAnsi" w:hAnsiTheme="minorHAnsi" w:cstheme="minorHAnsi"/>
          <w:szCs w:val="22"/>
        </w:rPr>
        <w:t>20-9-104,</w:t>
      </w:r>
      <w:r w:rsidR="00F5381B" w:rsidRPr="00BF3ED2">
        <w:rPr>
          <w:rFonts w:asciiTheme="minorHAnsi" w:hAnsiTheme="minorHAnsi" w:cstheme="minorHAnsi"/>
          <w:szCs w:val="22"/>
        </w:rPr>
        <w:t xml:space="preserve"> MCA, </w:t>
      </w:r>
      <w:r w:rsidRPr="00BF3ED2">
        <w:rPr>
          <w:rFonts w:asciiTheme="minorHAnsi" w:hAnsiTheme="minorHAnsi" w:cstheme="minorHAnsi"/>
          <w:szCs w:val="22"/>
        </w:rPr>
        <w:t xml:space="preserve">Fund Balance Reappropriated is limited to 15% of the maximum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Any unreserved fund balance in excess of 15% of the maximum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must be remitted to the state) and Non-Levy Revenue (if any is left after funding BASE, resulting in BASE mills = 0) </w:t>
      </w:r>
    </w:p>
    <w:p w14:paraId="3A6ECD00" w14:textId="77777777" w:rsidR="00054588" w:rsidRPr="00BF3ED2" w:rsidRDefault="00E37901"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Excess Reserves used to fund Over-BASE </w:t>
      </w:r>
    </w:p>
    <w:p w14:paraId="47BB3EAF" w14:textId="77777777" w:rsidR="00054588" w:rsidRPr="00BF3ED2" w:rsidRDefault="00E37901"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C00000"/>
          <w:szCs w:val="22"/>
        </w:rPr>
        <w:t>Minus:</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Tuition (estimated revenue for ensuing year) </w:t>
      </w:r>
    </w:p>
    <w:p w14:paraId="75609690" w14:textId="77777777" w:rsidR="00054588" w:rsidRPr="00BF3ED2" w:rsidRDefault="00425736"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2E74B5" w:themeColor="accent5" w:themeShade="BF"/>
          <w:szCs w:val="22"/>
        </w:rPr>
        <w:t>Equals:</w:t>
      </w:r>
      <w:r w:rsidR="00054588" w:rsidRPr="00BF3ED2">
        <w:rPr>
          <w:rFonts w:asciiTheme="minorHAnsi" w:hAnsiTheme="minorHAnsi" w:cstheme="minorHAnsi"/>
          <w:szCs w:val="22"/>
        </w:rPr>
        <w:t xml:space="preserve"> Taxes Needed to Fund Over-</w:t>
      </w:r>
      <w:r w:rsidR="00421962" w:rsidRPr="00BF3ED2">
        <w:rPr>
          <w:rFonts w:asciiTheme="minorHAnsi" w:hAnsiTheme="minorHAnsi" w:cstheme="minorHAnsi"/>
          <w:szCs w:val="22"/>
        </w:rPr>
        <w:t>BASE</w:t>
      </w:r>
      <w:r w:rsidR="00054588" w:rsidRPr="00BF3ED2">
        <w:rPr>
          <w:rFonts w:asciiTheme="minorHAnsi" w:hAnsiTheme="minorHAnsi" w:cstheme="minorHAnsi"/>
          <w:szCs w:val="22"/>
        </w:rPr>
        <w:t xml:space="preserve"> budget </w:t>
      </w:r>
    </w:p>
    <w:p w14:paraId="157D0E19" w14:textId="77777777" w:rsidR="00054588" w:rsidRPr="00BF3ED2" w:rsidRDefault="00425736"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C45911" w:themeColor="accent2" w:themeShade="BF"/>
          <w:szCs w:val="22"/>
        </w:rPr>
        <w:t>Divided by:</w:t>
      </w:r>
      <w:r w:rsidRPr="00BF3ED2">
        <w:rPr>
          <w:rFonts w:asciiTheme="minorHAnsi" w:hAnsiTheme="minorHAnsi" w:cstheme="minorHAnsi"/>
          <w:szCs w:val="22"/>
        </w:rPr>
        <w:t xml:space="preserve"> </w:t>
      </w:r>
      <w:r w:rsidR="00054588" w:rsidRPr="00BF3ED2">
        <w:rPr>
          <w:rFonts w:asciiTheme="minorHAnsi" w:hAnsiTheme="minorHAnsi" w:cstheme="minorHAnsi"/>
          <w:szCs w:val="22"/>
        </w:rPr>
        <w:t xml:space="preserve">District Mill Value, which is Taxable valuation X 0.001 </w:t>
      </w:r>
    </w:p>
    <w:p w14:paraId="79928B41" w14:textId="77777777" w:rsidR="00054588" w:rsidRPr="00BF3ED2" w:rsidRDefault="00425736" w:rsidP="00425736">
      <w:pPr>
        <w:pStyle w:val="BodyText"/>
        <w:spacing w:after="0"/>
        <w:ind w:left="360" w:firstLine="360"/>
        <w:rPr>
          <w:rFonts w:asciiTheme="minorHAnsi" w:hAnsiTheme="minorHAnsi" w:cstheme="minorHAnsi"/>
          <w:szCs w:val="22"/>
        </w:rPr>
      </w:pPr>
      <w:r w:rsidRPr="00BF3ED2">
        <w:rPr>
          <w:rFonts w:asciiTheme="minorHAnsi" w:hAnsiTheme="minorHAnsi" w:cstheme="minorHAnsi"/>
          <w:b/>
          <w:color w:val="2E74B5" w:themeColor="accent5" w:themeShade="BF"/>
          <w:szCs w:val="22"/>
        </w:rPr>
        <w:t>Equals:</w:t>
      </w:r>
      <w:r w:rsidR="00054588" w:rsidRPr="00BF3ED2">
        <w:rPr>
          <w:rFonts w:asciiTheme="minorHAnsi" w:hAnsiTheme="minorHAnsi" w:cstheme="minorHAnsi"/>
          <w:szCs w:val="22"/>
        </w:rPr>
        <w:t xml:space="preserve"> </w:t>
      </w:r>
      <w:r w:rsidR="00054588" w:rsidRPr="00BF3ED2">
        <w:rPr>
          <w:rFonts w:asciiTheme="minorHAnsi" w:hAnsiTheme="minorHAnsi" w:cstheme="minorHAnsi"/>
          <w:szCs w:val="22"/>
          <w:u w:val="double"/>
        </w:rPr>
        <w:t>Number of Over-</w:t>
      </w:r>
      <w:r w:rsidR="00421962" w:rsidRPr="00BF3ED2">
        <w:rPr>
          <w:rFonts w:asciiTheme="minorHAnsi" w:hAnsiTheme="minorHAnsi" w:cstheme="minorHAnsi"/>
          <w:szCs w:val="22"/>
          <w:u w:val="double"/>
        </w:rPr>
        <w:t>BASE</w:t>
      </w:r>
      <w:r w:rsidR="00054588" w:rsidRPr="00BF3ED2">
        <w:rPr>
          <w:rFonts w:asciiTheme="minorHAnsi" w:hAnsiTheme="minorHAnsi" w:cstheme="minorHAnsi"/>
          <w:szCs w:val="22"/>
          <w:u w:val="double"/>
        </w:rPr>
        <w:t xml:space="preserve"> Mills</w:t>
      </w:r>
    </w:p>
    <w:p w14:paraId="05F522F8" w14:textId="77777777" w:rsidR="00054588" w:rsidRPr="00BF3ED2" w:rsidRDefault="00054588" w:rsidP="00CC7B54">
      <w:pPr>
        <w:pStyle w:val="BodyText"/>
        <w:ind w:left="360"/>
        <w:rPr>
          <w:rFonts w:asciiTheme="minorHAnsi" w:hAnsiTheme="minorHAnsi" w:cstheme="minorHAnsi"/>
          <w:szCs w:val="22"/>
        </w:rPr>
      </w:pPr>
    </w:p>
    <w:p w14:paraId="284B3C5E" w14:textId="77777777" w:rsidR="00CC7B54" w:rsidRPr="00BF3ED2" w:rsidRDefault="00CC7B54" w:rsidP="00CC7B54">
      <w:pPr>
        <w:pStyle w:val="BodyText"/>
        <w:ind w:left="360"/>
        <w:rPr>
          <w:rFonts w:asciiTheme="minorHAnsi" w:hAnsiTheme="minorHAnsi" w:cstheme="minorHAnsi"/>
          <w:szCs w:val="22"/>
        </w:rPr>
      </w:pPr>
      <w:r w:rsidRPr="00BF3ED2">
        <w:rPr>
          <w:rFonts w:asciiTheme="minorHAnsi" w:hAnsiTheme="minorHAnsi" w:cstheme="minorHAnsi"/>
          <w:szCs w:val="22"/>
        </w:rPr>
        <w:t>See the ‘Checklist for Final Budget Report’.</w:t>
      </w:r>
    </w:p>
    <w:p w14:paraId="6957A56F" w14:textId="77777777" w:rsidR="00EC7C89" w:rsidRPr="00BF3ED2" w:rsidRDefault="005048E7" w:rsidP="00EC7C89">
      <w:pPr>
        <w:pStyle w:val="BodyText"/>
        <w:rPr>
          <w:rFonts w:asciiTheme="minorHAnsi" w:hAnsiTheme="minorHAnsi" w:cstheme="minorHAnsi"/>
          <w:szCs w:val="22"/>
        </w:rPr>
      </w:pPr>
      <w:r>
        <w:rPr>
          <w:rFonts w:asciiTheme="minorHAnsi" w:hAnsiTheme="minorHAnsi" w:cstheme="minorHAnsi"/>
          <w:szCs w:val="22"/>
        </w:rPr>
        <w:pict w14:anchorId="0B2B1FFB">
          <v:rect id="_x0000_i1040" style="width:7in;height:1.5pt" o:hralign="center" o:hrstd="t" o:hrnoshade="t" o:hr="t" fillcolor="#0070c0" stroked="f"/>
        </w:pict>
      </w:r>
    </w:p>
    <w:p w14:paraId="62727182" w14:textId="77777777" w:rsidR="009736EA" w:rsidRPr="00BF3ED2" w:rsidRDefault="001A136D" w:rsidP="005111ED">
      <w:pPr>
        <w:pStyle w:val="Heading3"/>
        <w:rPr>
          <w:rFonts w:cstheme="minorHAnsi"/>
          <w:szCs w:val="22"/>
        </w:rPr>
      </w:pPr>
      <w:bookmarkStart w:id="29" w:name="_Toc15482919"/>
      <w:r w:rsidRPr="00BF3ED2">
        <w:rPr>
          <w:rFonts w:cstheme="minorHAnsi"/>
          <w:szCs w:val="22"/>
        </w:rPr>
        <w:t xml:space="preserve">10 - </w:t>
      </w:r>
      <w:r w:rsidR="009736EA" w:rsidRPr="00BF3ED2">
        <w:rPr>
          <w:rFonts w:cstheme="minorHAnsi"/>
          <w:szCs w:val="22"/>
        </w:rPr>
        <w:t>Transportation Fund Budget</w:t>
      </w:r>
      <w:bookmarkEnd w:id="29"/>
    </w:p>
    <w:p w14:paraId="5B796E6D" w14:textId="77777777" w:rsidR="001F7B68" w:rsidRPr="00BF3ED2" w:rsidRDefault="001F7B68" w:rsidP="001F7B68">
      <w:pPr>
        <w:pStyle w:val="BodyText"/>
        <w:spacing w:before="240"/>
        <w:ind w:left="360"/>
        <w:rPr>
          <w:rFonts w:asciiTheme="minorHAnsi" w:hAnsiTheme="minorHAnsi" w:cstheme="minorHAnsi"/>
          <w:szCs w:val="22"/>
        </w:rPr>
      </w:pPr>
      <w:r w:rsidRPr="00BF3ED2">
        <w:rPr>
          <w:rFonts w:asciiTheme="minorHAnsi" w:hAnsiTheme="minorHAnsi" w:cstheme="minorHAnsi"/>
          <w:b/>
          <w:szCs w:val="22"/>
          <w:u w:val="single"/>
        </w:rPr>
        <w:t xml:space="preserve">PURPOSE: </w:t>
      </w:r>
      <w:r w:rsidRPr="00BF3ED2">
        <w:rPr>
          <w:rFonts w:asciiTheme="minorHAnsi" w:hAnsiTheme="minorHAnsi" w:cstheme="minorHAnsi"/>
          <w:szCs w:val="22"/>
        </w:rPr>
        <w:t xml:space="preserve">The Transportation Fund can be used to support the costs of transporting students between home and school, including: </w:t>
      </w:r>
    </w:p>
    <w:p w14:paraId="5C8E4282" w14:textId="77777777" w:rsidR="001F7B68" w:rsidRPr="00BF3ED2" w:rsidRDefault="001F7B68" w:rsidP="00A757AD">
      <w:pPr>
        <w:pStyle w:val="BodyText"/>
        <w:numPr>
          <w:ilvl w:val="0"/>
          <w:numId w:val="19"/>
        </w:numPr>
        <w:spacing w:after="0"/>
        <w:rPr>
          <w:rFonts w:asciiTheme="minorHAnsi" w:hAnsiTheme="minorHAnsi" w:cstheme="minorHAnsi"/>
          <w:szCs w:val="22"/>
        </w:rPr>
      </w:pPr>
      <w:r w:rsidRPr="00BF3ED2">
        <w:rPr>
          <w:rFonts w:asciiTheme="minorHAnsi" w:hAnsiTheme="minorHAnsi" w:cstheme="minorHAnsi"/>
          <w:szCs w:val="22"/>
        </w:rPr>
        <w:t xml:space="preserve">costs of school bus purchase, repair, maintenance and operations; </w:t>
      </w:r>
    </w:p>
    <w:p w14:paraId="589A592E" w14:textId="77777777" w:rsidR="001F7B68" w:rsidRPr="00BF3ED2" w:rsidRDefault="001F7B68" w:rsidP="00A757AD">
      <w:pPr>
        <w:pStyle w:val="BodyText"/>
        <w:numPr>
          <w:ilvl w:val="0"/>
          <w:numId w:val="19"/>
        </w:numPr>
        <w:spacing w:after="0"/>
        <w:rPr>
          <w:rFonts w:asciiTheme="minorHAnsi" w:hAnsiTheme="minorHAnsi" w:cstheme="minorHAnsi"/>
          <w:szCs w:val="22"/>
        </w:rPr>
      </w:pPr>
      <w:r w:rsidRPr="00BF3ED2">
        <w:rPr>
          <w:rFonts w:asciiTheme="minorHAnsi" w:hAnsiTheme="minorHAnsi" w:cstheme="minorHAnsi"/>
          <w:szCs w:val="22"/>
        </w:rPr>
        <w:t xml:space="preserve">safety activities related to bus driver training, crosswalk attendants, etc.; </w:t>
      </w:r>
    </w:p>
    <w:p w14:paraId="345C1F64" w14:textId="77777777" w:rsidR="001F7B68" w:rsidRPr="00BF3ED2" w:rsidRDefault="001F7B68" w:rsidP="00A757AD">
      <w:pPr>
        <w:pStyle w:val="BodyText"/>
        <w:numPr>
          <w:ilvl w:val="0"/>
          <w:numId w:val="19"/>
        </w:numPr>
        <w:spacing w:after="0"/>
        <w:rPr>
          <w:rFonts w:asciiTheme="minorHAnsi" w:hAnsiTheme="minorHAnsi" w:cstheme="minorHAnsi"/>
          <w:szCs w:val="22"/>
        </w:rPr>
      </w:pPr>
      <w:r w:rsidRPr="00BF3ED2">
        <w:rPr>
          <w:rFonts w:asciiTheme="minorHAnsi" w:hAnsiTheme="minorHAnsi" w:cstheme="minorHAnsi"/>
          <w:szCs w:val="22"/>
        </w:rPr>
        <w:t xml:space="preserve">bus barn facilities and maintenance; and </w:t>
      </w:r>
    </w:p>
    <w:p w14:paraId="4D2D0576" w14:textId="77777777" w:rsidR="001F7B68" w:rsidRPr="00BF3ED2" w:rsidRDefault="001F7B68" w:rsidP="00A757AD">
      <w:pPr>
        <w:pStyle w:val="BodyText"/>
        <w:numPr>
          <w:ilvl w:val="0"/>
          <w:numId w:val="19"/>
        </w:numPr>
        <w:spacing w:after="0"/>
        <w:rPr>
          <w:rFonts w:asciiTheme="minorHAnsi" w:hAnsiTheme="minorHAnsi" w:cstheme="minorHAnsi"/>
          <w:szCs w:val="22"/>
        </w:rPr>
      </w:pPr>
      <w:r w:rsidRPr="00BF3ED2">
        <w:rPr>
          <w:rFonts w:asciiTheme="minorHAnsi" w:hAnsiTheme="minorHAnsi" w:cstheme="minorHAnsi"/>
          <w:szCs w:val="22"/>
        </w:rPr>
        <w:t xml:space="preserve">payments to parents for individual transportation contracts. </w:t>
      </w:r>
    </w:p>
    <w:p w14:paraId="53375A4E" w14:textId="77777777" w:rsidR="001F7B68" w:rsidRPr="00BF3ED2" w:rsidRDefault="001F7B68" w:rsidP="001F7B68">
      <w:pPr>
        <w:pStyle w:val="BodyText"/>
        <w:spacing w:before="240"/>
        <w:ind w:left="360"/>
        <w:rPr>
          <w:rFonts w:asciiTheme="minorHAnsi" w:hAnsiTheme="minorHAnsi" w:cstheme="minorHAnsi"/>
          <w:szCs w:val="22"/>
        </w:rPr>
      </w:pPr>
      <w:r w:rsidRPr="00BF3ED2">
        <w:rPr>
          <w:rFonts w:asciiTheme="minorHAnsi" w:hAnsiTheme="minorHAnsi" w:cstheme="minorHAnsi"/>
          <w:szCs w:val="22"/>
        </w:rPr>
        <w:t xml:space="preserve">Costs of field trips, travel costs related to extracurricular activities and athletics, and staff travel costs are </w:t>
      </w:r>
      <w:r w:rsidRPr="00BF3ED2">
        <w:rPr>
          <w:rFonts w:asciiTheme="minorHAnsi" w:hAnsiTheme="minorHAnsi" w:cstheme="minorHAnsi"/>
          <w:szCs w:val="22"/>
          <w:u w:val="single"/>
        </w:rPr>
        <w:t>NOT ALLOWABLE</w:t>
      </w:r>
      <w:r w:rsidRPr="00BF3ED2">
        <w:rPr>
          <w:rFonts w:asciiTheme="minorHAnsi" w:hAnsiTheme="minorHAnsi" w:cstheme="minorHAnsi"/>
          <w:szCs w:val="22"/>
        </w:rPr>
        <w:t xml:space="preserve"> costs of the </w:t>
      </w:r>
      <w:r w:rsidR="00554665" w:rsidRPr="00BF3ED2">
        <w:rPr>
          <w:rFonts w:asciiTheme="minorHAnsi" w:hAnsiTheme="minorHAnsi" w:cstheme="minorHAnsi"/>
          <w:szCs w:val="22"/>
        </w:rPr>
        <w:t>Transportation Fund (10)</w:t>
      </w:r>
      <w:r w:rsidRPr="00BF3ED2">
        <w:rPr>
          <w:rFonts w:asciiTheme="minorHAnsi" w:hAnsiTheme="minorHAnsi" w:cstheme="minorHAnsi"/>
          <w:szCs w:val="22"/>
        </w:rPr>
        <w:t xml:space="preserve">. </w:t>
      </w:r>
    </w:p>
    <w:p w14:paraId="0D904565" w14:textId="77777777" w:rsidR="001F7B68" w:rsidRPr="00BF3ED2" w:rsidRDefault="001F7B68" w:rsidP="001F7B68">
      <w:pPr>
        <w:pStyle w:val="BodyText"/>
        <w:ind w:left="360"/>
        <w:rPr>
          <w:rFonts w:asciiTheme="minorHAnsi" w:hAnsiTheme="minorHAnsi" w:cstheme="minorHAnsi"/>
          <w:b/>
          <w:szCs w:val="22"/>
        </w:rPr>
      </w:pPr>
      <w:r w:rsidRPr="00BF3ED2">
        <w:rPr>
          <w:rFonts w:asciiTheme="minorHAnsi" w:hAnsiTheme="minorHAnsi" w:cstheme="minorHAnsi"/>
          <w:b/>
          <w:szCs w:val="22"/>
        </w:rPr>
        <w:t xml:space="preserve">Claims for Reimbursement: </w:t>
      </w:r>
    </w:p>
    <w:p w14:paraId="72C2EC1C" w14:textId="71AC45ED" w:rsidR="001F7B68" w:rsidRPr="00BF3ED2" w:rsidRDefault="001F7B68" w:rsidP="001F7B68">
      <w:pPr>
        <w:pStyle w:val="BodyText"/>
        <w:ind w:left="360"/>
        <w:rPr>
          <w:rFonts w:asciiTheme="minorHAnsi" w:hAnsiTheme="minorHAnsi" w:cstheme="minorHAnsi"/>
          <w:szCs w:val="22"/>
        </w:rPr>
      </w:pPr>
      <w:r w:rsidRPr="00BF3ED2">
        <w:rPr>
          <w:rFonts w:asciiTheme="minorHAnsi" w:hAnsiTheme="minorHAnsi" w:cstheme="minorHAnsi"/>
          <w:szCs w:val="22"/>
        </w:rPr>
        <w:t xml:space="preserve">State funding is paid based on semi-annual claims to </w:t>
      </w:r>
      <w:r w:rsidR="00090E4A" w:rsidRPr="00BF3ED2">
        <w:rPr>
          <w:rFonts w:asciiTheme="minorHAnsi" w:hAnsiTheme="minorHAnsi" w:cstheme="minorHAnsi"/>
          <w:szCs w:val="22"/>
        </w:rPr>
        <w:t xml:space="preserve">the </w:t>
      </w:r>
      <w:r w:rsidRPr="00BF3ED2">
        <w:rPr>
          <w:rFonts w:asciiTheme="minorHAnsi" w:hAnsiTheme="minorHAnsi" w:cstheme="minorHAnsi"/>
          <w:szCs w:val="22"/>
        </w:rPr>
        <w:t>OPI in February for first semester and in May for second semester. The state sends a prepayment entitlement in August.  The prepayment entitlement is equal to 50% of the average of the prior year's entitlements.   The OPI and county treasurer pay the district their portions of the funding in March for the 1st semester and in June for the 2nd semester</w:t>
      </w:r>
      <w:r w:rsidR="00466A0A" w:rsidRPr="00BF3ED2">
        <w:rPr>
          <w:rFonts w:asciiTheme="minorHAnsi" w:hAnsiTheme="minorHAnsi" w:cstheme="minorHAnsi"/>
          <w:szCs w:val="22"/>
        </w:rPr>
        <w:t xml:space="preserve"> per</w:t>
      </w:r>
      <w:r w:rsidRPr="00BF3ED2">
        <w:rPr>
          <w:rFonts w:asciiTheme="minorHAnsi" w:hAnsiTheme="minorHAnsi" w:cstheme="minorHAnsi"/>
          <w:szCs w:val="22"/>
        </w:rPr>
        <w:t xml:space="preserve"> </w:t>
      </w:r>
      <w:r w:rsidR="00F5381B" w:rsidRPr="00BF3ED2">
        <w:rPr>
          <w:rFonts w:asciiTheme="minorHAnsi" w:hAnsiTheme="minorHAnsi" w:cstheme="minorHAnsi"/>
          <w:szCs w:val="22"/>
        </w:rPr>
        <w:t>§</w:t>
      </w:r>
      <w:r w:rsidRPr="00BF3ED2">
        <w:rPr>
          <w:rFonts w:asciiTheme="minorHAnsi" w:hAnsiTheme="minorHAnsi" w:cstheme="minorHAnsi"/>
          <w:szCs w:val="22"/>
        </w:rPr>
        <w:t>20-10-14</w:t>
      </w:r>
      <w:r w:rsidR="00FF593C">
        <w:rPr>
          <w:rFonts w:asciiTheme="minorHAnsi" w:hAnsiTheme="minorHAnsi" w:cstheme="minorHAnsi"/>
          <w:szCs w:val="22"/>
        </w:rPr>
        <w:t>5</w:t>
      </w:r>
      <w:r w:rsidR="00466A0A" w:rsidRPr="00BF3ED2">
        <w:rPr>
          <w:rFonts w:asciiTheme="minorHAnsi" w:hAnsiTheme="minorHAnsi" w:cstheme="minorHAnsi"/>
          <w:szCs w:val="22"/>
        </w:rPr>
        <w:t xml:space="preserve">, MCA. </w:t>
      </w:r>
      <w:r w:rsidRPr="00BF3ED2">
        <w:rPr>
          <w:rFonts w:asciiTheme="minorHAnsi" w:hAnsiTheme="minorHAnsi" w:cstheme="minorHAnsi"/>
          <w:szCs w:val="22"/>
        </w:rPr>
        <w:t xml:space="preserve"> </w:t>
      </w:r>
    </w:p>
    <w:p w14:paraId="3AE8E5C2" w14:textId="77777777" w:rsidR="001F7B68" w:rsidRPr="00BF3ED2" w:rsidRDefault="001F7B68" w:rsidP="00466A0A">
      <w:pPr>
        <w:pStyle w:val="BodyText"/>
        <w:spacing w:after="0"/>
        <w:ind w:left="346"/>
        <w:rPr>
          <w:rFonts w:asciiTheme="minorHAnsi" w:hAnsiTheme="minorHAnsi" w:cstheme="minorHAnsi"/>
          <w:szCs w:val="22"/>
        </w:rPr>
      </w:pPr>
      <w:r w:rsidRPr="00BF3ED2">
        <w:rPr>
          <w:rFonts w:asciiTheme="minorHAnsi" w:hAnsiTheme="minorHAnsi" w:cstheme="minorHAnsi"/>
          <w:szCs w:val="22"/>
        </w:rPr>
        <w:t>State funding is disbursed in the following three payments:</w:t>
      </w:r>
    </w:p>
    <w:p w14:paraId="13C3196C" w14:textId="615704D4" w:rsidR="001F7B68" w:rsidRPr="00BF3ED2" w:rsidRDefault="00ED37A8" w:rsidP="00A757AD">
      <w:pPr>
        <w:pStyle w:val="BodyText"/>
        <w:numPr>
          <w:ilvl w:val="0"/>
          <w:numId w:val="20"/>
        </w:numPr>
        <w:spacing w:after="0"/>
        <w:rPr>
          <w:rFonts w:asciiTheme="minorHAnsi" w:hAnsiTheme="minorHAnsi" w:cstheme="minorHAnsi"/>
          <w:szCs w:val="22"/>
        </w:rPr>
      </w:pPr>
      <w:r>
        <w:rPr>
          <w:rFonts w:asciiTheme="minorHAnsi" w:hAnsiTheme="minorHAnsi" w:cstheme="minorHAnsi"/>
          <w:szCs w:val="22"/>
        </w:rPr>
        <w:t>September 1</w:t>
      </w:r>
      <w:r w:rsidR="001F7B68" w:rsidRPr="00BF3ED2">
        <w:rPr>
          <w:rFonts w:asciiTheme="minorHAnsi" w:hAnsiTheme="minorHAnsi" w:cstheme="minorHAnsi"/>
          <w:szCs w:val="22"/>
        </w:rPr>
        <w:t xml:space="preserve"> – 50% of the prior year’s unadjusted entitlement</w:t>
      </w:r>
      <w:r w:rsidR="00554665" w:rsidRPr="00BF3ED2">
        <w:rPr>
          <w:rFonts w:asciiTheme="minorHAnsi" w:hAnsiTheme="minorHAnsi" w:cstheme="minorHAnsi"/>
          <w:szCs w:val="22"/>
        </w:rPr>
        <w:t xml:space="preserve"> (Referred to as the pre-payment)</w:t>
      </w:r>
    </w:p>
    <w:p w14:paraId="3EB304D3" w14:textId="06668A15" w:rsidR="001F7B68" w:rsidRPr="00BF3ED2" w:rsidRDefault="001F7B68" w:rsidP="00A757AD">
      <w:pPr>
        <w:pStyle w:val="BodyText"/>
        <w:numPr>
          <w:ilvl w:val="0"/>
          <w:numId w:val="20"/>
        </w:numPr>
        <w:spacing w:after="0"/>
        <w:rPr>
          <w:rFonts w:asciiTheme="minorHAnsi" w:hAnsiTheme="minorHAnsi" w:cstheme="minorHAnsi"/>
          <w:szCs w:val="22"/>
        </w:rPr>
      </w:pPr>
      <w:r w:rsidRPr="00BF3ED2">
        <w:rPr>
          <w:rFonts w:asciiTheme="minorHAnsi" w:hAnsiTheme="minorHAnsi" w:cstheme="minorHAnsi"/>
          <w:szCs w:val="22"/>
        </w:rPr>
        <w:t xml:space="preserve">March </w:t>
      </w:r>
      <w:r w:rsidR="00ED37A8">
        <w:rPr>
          <w:rFonts w:asciiTheme="minorHAnsi" w:hAnsiTheme="minorHAnsi" w:cstheme="minorHAnsi"/>
          <w:szCs w:val="22"/>
        </w:rPr>
        <w:t xml:space="preserve">31 </w:t>
      </w:r>
      <w:r w:rsidRPr="00BF3ED2">
        <w:rPr>
          <w:rFonts w:asciiTheme="minorHAnsi" w:hAnsiTheme="minorHAnsi" w:cstheme="minorHAnsi"/>
          <w:szCs w:val="22"/>
        </w:rPr>
        <w:t xml:space="preserve">– 1st semester entitlement payment less the </w:t>
      </w:r>
      <w:r w:rsidR="00554665" w:rsidRPr="00BF3ED2">
        <w:rPr>
          <w:rFonts w:asciiTheme="minorHAnsi" w:hAnsiTheme="minorHAnsi" w:cstheme="minorHAnsi"/>
          <w:szCs w:val="22"/>
        </w:rPr>
        <w:t xml:space="preserve">pre-payment </w:t>
      </w:r>
      <w:r w:rsidRPr="00BF3ED2">
        <w:rPr>
          <w:rFonts w:asciiTheme="minorHAnsi" w:hAnsiTheme="minorHAnsi" w:cstheme="minorHAnsi"/>
          <w:szCs w:val="22"/>
        </w:rPr>
        <w:t xml:space="preserve">amount received in </w:t>
      </w:r>
      <w:r w:rsidR="00ED37A8">
        <w:rPr>
          <w:rFonts w:asciiTheme="minorHAnsi" w:hAnsiTheme="minorHAnsi" w:cstheme="minorHAnsi"/>
          <w:szCs w:val="22"/>
        </w:rPr>
        <w:t>September</w:t>
      </w:r>
    </w:p>
    <w:p w14:paraId="74CCDC27" w14:textId="168C9EDD" w:rsidR="001F7B68" w:rsidRPr="00BF3ED2" w:rsidRDefault="001F7B68" w:rsidP="00A757AD">
      <w:pPr>
        <w:pStyle w:val="BodyText"/>
        <w:numPr>
          <w:ilvl w:val="0"/>
          <w:numId w:val="20"/>
        </w:numPr>
        <w:spacing w:after="0"/>
        <w:rPr>
          <w:rFonts w:asciiTheme="minorHAnsi" w:hAnsiTheme="minorHAnsi" w:cstheme="minorHAnsi"/>
          <w:szCs w:val="22"/>
        </w:rPr>
      </w:pPr>
      <w:r w:rsidRPr="00BF3ED2">
        <w:rPr>
          <w:rFonts w:asciiTheme="minorHAnsi" w:hAnsiTheme="minorHAnsi" w:cstheme="minorHAnsi"/>
          <w:szCs w:val="22"/>
        </w:rPr>
        <w:t>June</w:t>
      </w:r>
      <w:r w:rsidR="00ED37A8">
        <w:rPr>
          <w:rFonts w:asciiTheme="minorHAnsi" w:hAnsiTheme="minorHAnsi" w:cstheme="minorHAnsi"/>
          <w:szCs w:val="22"/>
        </w:rPr>
        <w:t xml:space="preserve"> 30</w:t>
      </w:r>
      <w:r w:rsidRPr="00BF3ED2">
        <w:rPr>
          <w:rFonts w:asciiTheme="minorHAnsi" w:hAnsiTheme="minorHAnsi" w:cstheme="minorHAnsi"/>
          <w:szCs w:val="22"/>
        </w:rPr>
        <w:t xml:space="preserve"> – </w:t>
      </w:r>
      <w:r w:rsidR="00ED37A8">
        <w:rPr>
          <w:rFonts w:asciiTheme="minorHAnsi" w:hAnsiTheme="minorHAnsi" w:cstheme="minorHAnsi"/>
          <w:szCs w:val="22"/>
        </w:rPr>
        <w:t xml:space="preserve">balance </w:t>
      </w:r>
      <w:r w:rsidR="00FF593C">
        <w:rPr>
          <w:rFonts w:asciiTheme="minorHAnsi" w:hAnsiTheme="minorHAnsi" w:cstheme="minorHAnsi"/>
          <w:szCs w:val="22"/>
        </w:rPr>
        <w:t xml:space="preserve">of </w:t>
      </w:r>
      <w:r w:rsidR="00ED37A8">
        <w:rPr>
          <w:rFonts w:asciiTheme="minorHAnsi" w:hAnsiTheme="minorHAnsi" w:cstheme="minorHAnsi"/>
          <w:szCs w:val="22"/>
        </w:rPr>
        <w:t>approved amount due to the district for the 1</w:t>
      </w:r>
      <w:r w:rsidR="00ED37A8" w:rsidRPr="00ED37A8">
        <w:rPr>
          <w:rFonts w:asciiTheme="minorHAnsi" w:hAnsiTheme="minorHAnsi" w:cstheme="minorHAnsi"/>
          <w:szCs w:val="22"/>
          <w:vertAlign w:val="superscript"/>
        </w:rPr>
        <w:t>st</w:t>
      </w:r>
      <w:r w:rsidR="00ED37A8">
        <w:rPr>
          <w:rFonts w:asciiTheme="minorHAnsi" w:hAnsiTheme="minorHAnsi" w:cstheme="minorHAnsi"/>
          <w:szCs w:val="22"/>
        </w:rPr>
        <w:t xml:space="preserve"> and 2</w:t>
      </w:r>
      <w:r w:rsidR="00ED37A8" w:rsidRPr="00ED37A8">
        <w:rPr>
          <w:rFonts w:asciiTheme="minorHAnsi" w:hAnsiTheme="minorHAnsi" w:cstheme="minorHAnsi"/>
          <w:szCs w:val="22"/>
          <w:vertAlign w:val="superscript"/>
        </w:rPr>
        <w:t>nd</w:t>
      </w:r>
      <w:r w:rsidR="00ED37A8">
        <w:rPr>
          <w:rFonts w:asciiTheme="minorHAnsi" w:hAnsiTheme="minorHAnsi" w:cstheme="minorHAnsi"/>
          <w:szCs w:val="22"/>
        </w:rPr>
        <w:t xml:space="preserve"> </w:t>
      </w:r>
      <w:r w:rsidRPr="00BF3ED2">
        <w:rPr>
          <w:rFonts w:asciiTheme="minorHAnsi" w:hAnsiTheme="minorHAnsi" w:cstheme="minorHAnsi"/>
          <w:szCs w:val="22"/>
        </w:rPr>
        <w:t>Semester entitlement payment</w:t>
      </w:r>
    </w:p>
    <w:p w14:paraId="7226CBA3" w14:textId="77777777" w:rsidR="00B342DD" w:rsidRPr="00BF3ED2" w:rsidRDefault="00B342DD" w:rsidP="00B342DD">
      <w:pPr>
        <w:pStyle w:val="BodyText"/>
        <w:spacing w:after="0"/>
        <w:ind w:left="346"/>
        <w:rPr>
          <w:rFonts w:asciiTheme="minorHAnsi" w:hAnsiTheme="minorHAnsi" w:cstheme="minorHAnsi"/>
          <w:szCs w:val="22"/>
          <w:u w:val="single"/>
        </w:rPr>
      </w:pPr>
    </w:p>
    <w:p w14:paraId="555F15A3" w14:textId="3223E0E7" w:rsidR="00106990" w:rsidRPr="00BF3ED2" w:rsidRDefault="001F7B68" w:rsidP="00B342DD">
      <w:pPr>
        <w:pStyle w:val="BodyText"/>
        <w:spacing w:after="0"/>
        <w:ind w:left="346"/>
        <w:rPr>
          <w:rFonts w:asciiTheme="minorHAnsi" w:hAnsiTheme="minorHAnsi" w:cstheme="minorHAnsi"/>
          <w:szCs w:val="22"/>
        </w:rPr>
      </w:pPr>
      <w:r w:rsidRPr="00BF3ED2">
        <w:rPr>
          <w:rFonts w:asciiTheme="minorHAnsi" w:hAnsiTheme="minorHAnsi" w:cstheme="minorHAnsi"/>
          <w:b/>
          <w:szCs w:val="22"/>
          <w:u w:val="single"/>
        </w:rPr>
        <w:t>VOTING REQUIREMENTS</w:t>
      </w:r>
      <w:r w:rsidR="00691060" w:rsidRPr="00BF3ED2">
        <w:rPr>
          <w:rFonts w:asciiTheme="minorHAnsi" w:hAnsiTheme="minorHAnsi" w:cstheme="minorHAnsi"/>
          <w:b/>
          <w:szCs w:val="22"/>
          <w:u w:val="single"/>
        </w:rPr>
        <w:t>:</w:t>
      </w:r>
      <w:r w:rsidRPr="00BF3ED2">
        <w:rPr>
          <w:rFonts w:asciiTheme="minorHAnsi" w:hAnsiTheme="minorHAnsi" w:cstheme="minorHAnsi"/>
          <w:b/>
          <w:szCs w:val="22"/>
          <w:u w:val="single"/>
        </w:rPr>
        <w:t xml:space="preserve"> </w:t>
      </w:r>
      <w:r w:rsidRPr="00BF3ED2">
        <w:rPr>
          <w:rFonts w:asciiTheme="minorHAnsi" w:hAnsiTheme="minorHAnsi" w:cstheme="minorHAnsi"/>
          <w:szCs w:val="22"/>
        </w:rPr>
        <w:t>The transportation fund tax levy is permissive. Consequently, it is not subject to voter approval.</w:t>
      </w:r>
      <w:r w:rsidR="00E63A08" w:rsidRPr="00BF3ED2">
        <w:rPr>
          <w:rFonts w:asciiTheme="minorHAnsi" w:hAnsiTheme="minorHAnsi" w:cstheme="minorHAnsi"/>
          <w:szCs w:val="22"/>
        </w:rPr>
        <w:t xml:space="preserve"> However, projected mill increases in this fund are subject to voter notification by March 31</w:t>
      </w:r>
      <w:r w:rsidR="00E63A08" w:rsidRPr="00BF3ED2">
        <w:rPr>
          <w:rFonts w:asciiTheme="minorHAnsi" w:hAnsiTheme="minorHAnsi" w:cstheme="minorHAnsi"/>
          <w:szCs w:val="22"/>
          <w:vertAlign w:val="superscript"/>
        </w:rPr>
        <w:t>st</w:t>
      </w:r>
      <w:r w:rsidR="00E63A08" w:rsidRPr="00BF3ED2">
        <w:rPr>
          <w:rFonts w:asciiTheme="minorHAnsi" w:hAnsiTheme="minorHAnsi" w:cstheme="minorHAnsi"/>
          <w:szCs w:val="22"/>
        </w:rPr>
        <w:t xml:space="preserve"> per </w:t>
      </w:r>
      <w:hyperlink r:id="rId28" w:history="1">
        <w:r w:rsidR="00F5381B" w:rsidRPr="00BF3ED2">
          <w:rPr>
            <w:rStyle w:val="Hyperlink"/>
            <w:rFonts w:asciiTheme="minorHAnsi" w:hAnsiTheme="minorHAnsi" w:cstheme="minorHAnsi"/>
            <w:szCs w:val="22"/>
          </w:rPr>
          <w:t>§</w:t>
        </w:r>
        <w:r w:rsidR="00E63A08" w:rsidRPr="00BF3ED2">
          <w:rPr>
            <w:rStyle w:val="Hyperlink"/>
            <w:rFonts w:asciiTheme="minorHAnsi" w:hAnsiTheme="minorHAnsi" w:cstheme="minorHAnsi"/>
            <w:szCs w:val="22"/>
          </w:rPr>
          <w:t>20-9-116, MCA</w:t>
        </w:r>
      </w:hyperlink>
      <w:r w:rsidR="00E63A08" w:rsidRPr="00BF3ED2">
        <w:rPr>
          <w:rFonts w:asciiTheme="minorHAnsi" w:hAnsiTheme="minorHAnsi" w:cstheme="minorHAnsi"/>
          <w:szCs w:val="22"/>
        </w:rPr>
        <w:t xml:space="preserve">.  </w:t>
      </w:r>
      <w:r w:rsidR="00106990" w:rsidRPr="00BF3ED2">
        <w:rPr>
          <w:rFonts w:asciiTheme="minorHAnsi" w:hAnsiTheme="minorHAnsi" w:cstheme="minorHAnsi"/>
          <w:szCs w:val="22"/>
        </w:rPr>
        <w:t>This fund may budget the On-Schedule costs of bus routes, individual contracts and any ‘Over-Schedule’ amounts of operating the transportation program.</w:t>
      </w:r>
    </w:p>
    <w:p w14:paraId="3BCDFDEF" w14:textId="77777777" w:rsidR="00466A0A" w:rsidRPr="00BF3ED2" w:rsidRDefault="00466A0A" w:rsidP="00466A0A">
      <w:pPr>
        <w:pStyle w:val="BodyText"/>
        <w:spacing w:before="240"/>
        <w:rPr>
          <w:rFonts w:asciiTheme="minorHAnsi" w:hAnsiTheme="minorHAnsi" w:cstheme="minorHAnsi"/>
          <w:szCs w:val="22"/>
        </w:rPr>
      </w:pPr>
      <w:r w:rsidRPr="00BF3ED2">
        <w:rPr>
          <w:rFonts w:asciiTheme="minorHAnsi" w:hAnsiTheme="minorHAnsi" w:cstheme="minorHAnsi"/>
          <w:b/>
          <w:szCs w:val="22"/>
        </w:rPr>
        <w:t xml:space="preserve">BUDGET &amp; RESERVES Tab: </w:t>
      </w:r>
    </w:p>
    <w:p w14:paraId="68938CFE" w14:textId="77777777" w:rsidR="00466A0A" w:rsidRPr="00BF3ED2" w:rsidRDefault="00466A0A" w:rsidP="00A757AD">
      <w:pPr>
        <w:pStyle w:val="BodyText"/>
        <w:numPr>
          <w:ilvl w:val="0"/>
          <w:numId w:val="21"/>
        </w:numPr>
        <w:ind w:left="720"/>
        <w:rPr>
          <w:rFonts w:asciiTheme="minorHAnsi" w:hAnsiTheme="minorHAnsi" w:cstheme="minorHAnsi"/>
          <w:szCs w:val="22"/>
        </w:rPr>
      </w:pPr>
      <w:r w:rsidRPr="00BF3ED2">
        <w:rPr>
          <w:rFonts w:asciiTheme="minorHAnsi" w:hAnsiTheme="minorHAnsi" w:cstheme="minorHAnsi"/>
          <w:szCs w:val="22"/>
        </w:rPr>
        <w:t xml:space="preserve">Select and enter </w:t>
      </w:r>
      <w:r w:rsidRPr="00BF3ED2">
        <w:rPr>
          <w:rStyle w:val="Heading5Char"/>
          <w:rFonts w:asciiTheme="minorHAnsi" w:hAnsiTheme="minorHAnsi" w:cstheme="minorHAnsi"/>
          <w:szCs w:val="22"/>
        </w:rPr>
        <w:t>0001 Adopted Budget</w:t>
      </w:r>
      <w:r w:rsidRPr="00BF3ED2">
        <w:rPr>
          <w:rFonts w:asciiTheme="minorHAnsi" w:hAnsiTheme="minorHAnsi" w:cstheme="minorHAnsi"/>
          <w:szCs w:val="22"/>
        </w:rPr>
        <w:t>. The budget is limited to the amount needed to operate the pupil transportation program. The adopted budget includes:</w:t>
      </w:r>
    </w:p>
    <w:p w14:paraId="7F94DDF0" w14:textId="77777777" w:rsidR="006C0162" w:rsidRPr="00BF3ED2" w:rsidRDefault="00466A0A" w:rsidP="00A757AD">
      <w:pPr>
        <w:pStyle w:val="BodyText"/>
        <w:numPr>
          <w:ilvl w:val="0"/>
          <w:numId w:val="56"/>
        </w:numPr>
        <w:rPr>
          <w:rFonts w:asciiTheme="minorHAnsi" w:hAnsiTheme="minorHAnsi" w:cstheme="minorHAnsi"/>
          <w:szCs w:val="22"/>
        </w:rPr>
      </w:pPr>
      <w:r w:rsidRPr="00BF3ED2">
        <w:rPr>
          <w:rStyle w:val="Heading5Char"/>
          <w:rFonts w:asciiTheme="minorHAnsi" w:hAnsiTheme="minorHAnsi" w:cstheme="minorHAnsi"/>
          <w:szCs w:val="22"/>
        </w:rPr>
        <w:t>0005 On-Schedule</w:t>
      </w:r>
      <w:r w:rsidRPr="00BF3ED2">
        <w:rPr>
          <w:rFonts w:asciiTheme="minorHAnsi" w:hAnsiTheme="minorHAnsi" w:cstheme="minorHAnsi"/>
          <w:szCs w:val="22"/>
        </w:rPr>
        <w:t xml:space="preserve">: Enter the sum of estimated individual transportation contract reimbursements </w:t>
      </w:r>
      <w:r w:rsidRPr="00BF3ED2">
        <w:rPr>
          <w:rFonts w:asciiTheme="minorHAnsi" w:hAnsiTheme="minorHAnsi" w:cstheme="minorHAnsi"/>
          <w:szCs w:val="22"/>
        </w:rPr>
        <w:lastRenderedPageBreak/>
        <w:t xml:space="preserve">(daily contract rates X number of days transported) plus the sum of estimated bus route reimbursements (bus mileage rate X miles X number of days to be transported). The On-Schedule amount should include the 2220 County On-Schedule plus the 3210 State On-Schedule amounts </w:t>
      </w:r>
      <w:r w:rsidRPr="00BF3ED2">
        <w:rPr>
          <w:rFonts w:asciiTheme="minorHAnsi" w:hAnsiTheme="minorHAnsi" w:cstheme="minorHAnsi"/>
          <w:szCs w:val="22"/>
          <w:u w:val="single"/>
        </w:rPr>
        <w:t>summed</w:t>
      </w:r>
      <w:r w:rsidRPr="00BF3ED2">
        <w:rPr>
          <w:rFonts w:asciiTheme="minorHAnsi" w:hAnsiTheme="minorHAnsi" w:cstheme="minorHAnsi"/>
          <w:szCs w:val="22"/>
        </w:rPr>
        <w:t xml:space="preserve"> together or the full cost of the bus routes plus individual contracts. </w:t>
      </w:r>
    </w:p>
    <w:p w14:paraId="0D132F16" w14:textId="77777777" w:rsidR="00466A0A" w:rsidRPr="00BF3ED2" w:rsidRDefault="00466A0A" w:rsidP="006C0162">
      <w:pPr>
        <w:pStyle w:val="BodyText"/>
        <w:ind w:left="1080"/>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Total days covers the actual number of days transportation services were rendered for students to participate in the minimum aggregate hours of instruction required for the year.</w:t>
      </w:r>
    </w:p>
    <w:p w14:paraId="34020BE0" w14:textId="77777777" w:rsidR="00466A0A" w:rsidRPr="00BF3ED2" w:rsidRDefault="00466A0A" w:rsidP="00A757AD">
      <w:pPr>
        <w:pStyle w:val="BodyText"/>
        <w:numPr>
          <w:ilvl w:val="0"/>
          <w:numId w:val="56"/>
        </w:numPr>
        <w:rPr>
          <w:rFonts w:asciiTheme="minorHAnsi" w:hAnsiTheme="minorHAnsi" w:cstheme="minorHAnsi"/>
          <w:szCs w:val="22"/>
        </w:rPr>
      </w:pPr>
      <w:r w:rsidRPr="00BF3ED2">
        <w:rPr>
          <w:rStyle w:val="Heading5Char"/>
          <w:rFonts w:asciiTheme="minorHAnsi" w:hAnsiTheme="minorHAnsi" w:cstheme="minorHAnsi"/>
          <w:szCs w:val="22"/>
        </w:rPr>
        <w:t>0006 Contingency</w:t>
      </w:r>
      <w:r w:rsidRPr="00BF3ED2">
        <w:rPr>
          <w:rFonts w:asciiTheme="minorHAnsi" w:hAnsiTheme="minorHAnsi" w:cstheme="minorHAnsi"/>
          <w:szCs w:val="22"/>
        </w:rPr>
        <w:t>: Contingency items of 10% or $100, whichever is greater, may be budgeted. If $100 is greater than 10%, total regular contingency plus special education contingency cannot exceed $100. On-Schedule funding for the contingency budget may be paid only if additional contracts, bus routes, or bus route extensions are established after the budget is set for students who become eligible transportees after the beginning of the year.</w:t>
      </w:r>
    </w:p>
    <w:p w14:paraId="4D8E62A5" w14:textId="77777777" w:rsidR="00466A0A" w:rsidRPr="00BF3ED2" w:rsidRDefault="00466A0A" w:rsidP="00A757AD">
      <w:pPr>
        <w:pStyle w:val="BodyText"/>
        <w:numPr>
          <w:ilvl w:val="0"/>
          <w:numId w:val="56"/>
        </w:numPr>
        <w:rPr>
          <w:rFonts w:asciiTheme="minorHAnsi" w:hAnsiTheme="minorHAnsi" w:cstheme="minorHAnsi"/>
          <w:szCs w:val="22"/>
        </w:rPr>
      </w:pPr>
      <w:r w:rsidRPr="00BF3ED2">
        <w:rPr>
          <w:rStyle w:val="Heading5Char"/>
          <w:rFonts w:asciiTheme="minorHAnsi" w:hAnsiTheme="minorHAnsi" w:cstheme="minorHAnsi"/>
          <w:szCs w:val="22"/>
        </w:rPr>
        <w:t>0011 Over-Schedule</w:t>
      </w:r>
      <w:r w:rsidRPr="00BF3ED2">
        <w:rPr>
          <w:rFonts w:asciiTheme="minorHAnsi" w:hAnsiTheme="minorHAnsi" w:cstheme="minorHAnsi"/>
          <w:szCs w:val="22"/>
        </w:rPr>
        <w:t xml:space="preserve">: The sum of Lines 0005-On-Schedule and Line 0006- Contingency subtracted from Line 0001-Adopted Budget. This is the district's local responsibility (which is financed by a permissive district tax levy). </w:t>
      </w:r>
      <w:r w:rsidRPr="00BF3ED2">
        <w:rPr>
          <w:rFonts w:asciiTheme="minorHAnsi" w:hAnsiTheme="minorHAnsi" w:cstheme="minorHAnsi"/>
          <w:i/>
          <w:color w:val="C00000"/>
          <w:szCs w:val="22"/>
        </w:rPr>
        <w:t>MAEFAIRS calculates by using the adopted budget less the On-Schedule amount entered by the district and less the Contingency entered by the district</w:t>
      </w:r>
      <w:r w:rsidR="009D74D9">
        <w:rPr>
          <w:rFonts w:asciiTheme="minorHAnsi" w:hAnsiTheme="minorHAnsi" w:cstheme="minorHAnsi"/>
          <w:i/>
          <w:color w:val="C00000"/>
          <w:szCs w:val="22"/>
        </w:rPr>
        <w:t>.</w:t>
      </w:r>
      <w:r w:rsidRPr="00BF3ED2">
        <w:rPr>
          <w:rFonts w:asciiTheme="minorHAnsi" w:hAnsiTheme="minorHAnsi" w:cstheme="minorHAnsi"/>
          <w:i/>
          <w:color w:val="C00000"/>
          <w:szCs w:val="22"/>
        </w:rPr>
        <w:t xml:space="preserve"> </w:t>
      </w:r>
    </w:p>
    <w:p w14:paraId="6A6B3EB6" w14:textId="77777777" w:rsidR="00466A0A" w:rsidRPr="00BF3ED2" w:rsidRDefault="00466A0A" w:rsidP="00A757AD">
      <w:pPr>
        <w:pStyle w:val="BodyText"/>
        <w:numPr>
          <w:ilvl w:val="0"/>
          <w:numId w:val="21"/>
        </w:numPr>
        <w:ind w:left="720"/>
        <w:rPr>
          <w:rFonts w:asciiTheme="minorHAnsi" w:hAnsiTheme="minorHAnsi" w:cstheme="minorHAnsi"/>
          <w:szCs w:val="22"/>
        </w:rPr>
      </w:pPr>
      <w:r w:rsidRPr="00BF3ED2">
        <w:rPr>
          <w:rFonts w:asciiTheme="minorHAnsi" w:hAnsiTheme="minorHAnsi" w:cstheme="minorHAnsi"/>
          <w:szCs w:val="22"/>
        </w:rPr>
        <w:t xml:space="preserve">Select and enter Operating Reserves. A reserve of up to 20% of the adopted budget or up to the available fund balance from balance sheet, whichever is greater, can be authorized. </w:t>
      </w:r>
    </w:p>
    <w:p w14:paraId="2F51C61A" w14:textId="77777777" w:rsidR="00466A0A" w:rsidRPr="00BF3ED2" w:rsidRDefault="00466A0A" w:rsidP="00A757AD">
      <w:pPr>
        <w:pStyle w:val="BodyText"/>
        <w:numPr>
          <w:ilvl w:val="0"/>
          <w:numId w:val="21"/>
        </w:numPr>
        <w:ind w:left="720"/>
        <w:rPr>
          <w:rFonts w:asciiTheme="minorHAnsi" w:hAnsiTheme="minorHAnsi" w:cstheme="minorHAnsi"/>
          <w:szCs w:val="22"/>
        </w:rPr>
      </w:pPr>
      <w:r w:rsidRPr="00BF3ED2">
        <w:rPr>
          <w:rFonts w:asciiTheme="minorHAnsi" w:hAnsiTheme="minorHAnsi" w:cstheme="minorHAnsi"/>
          <w:szCs w:val="22"/>
        </w:rPr>
        <w:t xml:space="preserve">After designating a reserve up to 20%, the unreserved fund balance for reappropriation and any estimated revenues must be used to lower the district levy. </w:t>
      </w:r>
    </w:p>
    <w:p w14:paraId="6F29A231" w14:textId="77777777" w:rsidR="00466A0A" w:rsidRPr="00BF3ED2" w:rsidRDefault="00466A0A" w:rsidP="00A757AD">
      <w:pPr>
        <w:pStyle w:val="BodyText"/>
        <w:numPr>
          <w:ilvl w:val="0"/>
          <w:numId w:val="21"/>
        </w:numPr>
        <w:ind w:left="720"/>
        <w:rPr>
          <w:rFonts w:asciiTheme="minorHAnsi" w:hAnsiTheme="minorHAnsi" w:cstheme="minorHAnsi"/>
          <w:szCs w:val="22"/>
        </w:rPr>
      </w:pPr>
      <w:r w:rsidRPr="00BF3ED2">
        <w:rPr>
          <w:rFonts w:asciiTheme="minorHAnsi" w:hAnsiTheme="minorHAnsi" w:cstheme="minorHAnsi"/>
          <w:szCs w:val="22"/>
        </w:rPr>
        <w:t xml:space="preserve">If a district tax levy is not needed, remaining amounts of fund balance available for reappropriation and estimated non-levy revenue must be used next to lower the county's share of the "on-schedule" funding. Any amount remaining must be used to lower the state's share of "on-schedule" funding. </w:t>
      </w:r>
    </w:p>
    <w:p w14:paraId="2B402E55" w14:textId="77777777" w:rsidR="00466A0A" w:rsidRPr="00BF3ED2" w:rsidRDefault="00466A0A" w:rsidP="00466A0A">
      <w:pPr>
        <w:pStyle w:val="BodyText"/>
        <w:spacing w:before="240"/>
        <w:rPr>
          <w:rFonts w:asciiTheme="minorHAnsi" w:hAnsiTheme="minorHAnsi" w:cstheme="minorHAnsi"/>
          <w:b/>
          <w:szCs w:val="22"/>
        </w:rPr>
      </w:pPr>
      <w:r w:rsidRPr="00BF3ED2">
        <w:rPr>
          <w:rFonts w:asciiTheme="minorHAnsi" w:hAnsiTheme="minorHAnsi" w:cstheme="minorHAnsi"/>
          <w:b/>
          <w:szCs w:val="22"/>
        </w:rPr>
        <w:t xml:space="preserve">ON-SCHEDULE Tab: </w:t>
      </w:r>
    </w:p>
    <w:p w14:paraId="583E4885" w14:textId="77777777" w:rsidR="00466A0A" w:rsidRPr="00BF3ED2" w:rsidRDefault="00466A0A" w:rsidP="006D56C6">
      <w:pPr>
        <w:pStyle w:val="BodyText"/>
        <w:numPr>
          <w:ilvl w:val="0"/>
          <w:numId w:val="65"/>
        </w:numPr>
        <w:spacing w:after="0"/>
        <w:ind w:left="720"/>
        <w:rPr>
          <w:rFonts w:asciiTheme="minorHAnsi" w:hAnsiTheme="minorHAnsi" w:cstheme="minorHAnsi"/>
          <w:szCs w:val="22"/>
        </w:rPr>
      </w:pPr>
      <w:r w:rsidRPr="00BF3ED2">
        <w:rPr>
          <w:rFonts w:asciiTheme="minorHAnsi" w:hAnsiTheme="minorHAnsi" w:cstheme="minorHAnsi"/>
          <w:szCs w:val="22"/>
        </w:rPr>
        <w:t xml:space="preserve">This fund budgets the On-Schedule district costs for individual contracts for bus routes and any Over-Schedule amounts of operating the transportation program. </w:t>
      </w:r>
    </w:p>
    <w:p w14:paraId="687107C1" w14:textId="77777777" w:rsidR="00B342DD" w:rsidRPr="00BF3ED2" w:rsidRDefault="00B342DD" w:rsidP="006D56C6">
      <w:pPr>
        <w:pStyle w:val="BodyText"/>
        <w:spacing w:after="0"/>
        <w:rPr>
          <w:rFonts w:asciiTheme="minorHAnsi" w:hAnsiTheme="minorHAnsi" w:cstheme="minorHAnsi"/>
          <w:szCs w:val="22"/>
        </w:rPr>
      </w:pPr>
    </w:p>
    <w:p w14:paraId="53437777" w14:textId="77777777" w:rsidR="00466A0A" w:rsidRPr="00BF3ED2" w:rsidRDefault="00D829E9" w:rsidP="006D56C6">
      <w:pPr>
        <w:pStyle w:val="BodyText"/>
        <w:numPr>
          <w:ilvl w:val="0"/>
          <w:numId w:val="65"/>
        </w:numPr>
        <w:ind w:left="720"/>
        <w:rPr>
          <w:rFonts w:asciiTheme="minorHAnsi" w:hAnsiTheme="minorHAnsi" w:cstheme="minorHAnsi"/>
          <w:szCs w:val="22"/>
        </w:rPr>
      </w:pPr>
      <w:r w:rsidRPr="00BF3ED2">
        <w:rPr>
          <w:rStyle w:val="Heading5Char"/>
          <w:rFonts w:asciiTheme="minorHAnsi" w:hAnsiTheme="minorHAnsi" w:cstheme="minorHAnsi"/>
          <w:szCs w:val="22"/>
        </w:rPr>
        <w:t>0005 On-Schedule</w:t>
      </w:r>
      <w:r w:rsidRPr="00BF3ED2">
        <w:rPr>
          <w:rFonts w:asciiTheme="minorHAnsi" w:hAnsiTheme="minorHAnsi" w:cstheme="minorHAnsi"/>
          <w:szCs w:val="22"/>
        </w:rPr>
        <w:t xml:space="preserve">: </w:t>
      </w:r>
      <w:r w:rsidR="00466A0A" w:rsidRPr="00BF3ED2">
        <w:rPr>
          <w:rFonts w:asciiTheme="minorHAnsi" w:hAnsiTheme="minorHAnsi" w:cstheme="minorHAnsi"/>
          <w:szCs w:val="22"/>
        </w:rPr>
        <w:t xml:space="preserve">costs are reimbursed by the state in August, March and June and by the county in March and June. The state and county normally each pay up to 50% of On-Schedule costs. </w:t>
      </w:r>
    </w:p>
    <w:p w14:paraId="5E4AEFD6" w14:textId="77777777" w:rsidR="00D829E9" w:rsidRPr="00BF3ED2" w:rsidRDefault="00D829E9" w:rsidP="006D56C6">
      <w:pPr>
        <w:pStyle w:val="BodyText"/>
        <w:numPr>
          <w:ilvl w:val="0"/>
          <w:numId w:val="65"/>
        </w:numPr>
        <w:ind w:left="720"/>
        <w:rPr>
          <w:rFonts w:asciiTheme="minorHAnsi" w:hAnsiTheme="minorHAnsi" w:cstheme="minorHAnsi"/>
          <w:szCs w:val="22"/>
        </w:rPr>
      </w:pPr>
      <w:r w:rsidRPr="00BF3ED2">
        <w:rPr>
          <w:rStyle w:val="Heading5Char"/>
          <w:rFonts w:asciiTheme="minorHAnsi" w:hAnsiTheme="minorHAnsi" w:cstheme="minorHAnsi"/>
          <w:szCs w:val="22"/>
        </w:rPr>
        <w:t>0011 Over-Schedule</w:t>
      </w:r>
      <w:r w:rsidRPr="00BF3ED2">
        <w:rPr>
          <w:rFonts w:asciiTheme="minorHAnsi" w:hAnsiTheme="minorHAnsi" w:cstheme="minorHAnsi"/>
          <w:szCs w:val="22"/>
        </w:rPr>
        <w:t xml:space="preserve"> </w:t>
      </w:r>
      <w:r w:rsidR="00466A0A" w:rsidRPr="00BF3ED2">
        <w:rPr>
          <w:rFonts w:asciiTheme="minorHAnsi" w:hAnsiTheme="minorHAnsi" w:cstheme="minorHAnsi"/>
          <w:szCs w:val="22"/>
        </w:rPr>
        <w:t xml:space="preserve">costs are the responsibility of the district and funded with a district tax levy and various non-levy revenues, such as interest. </w:t>
      </w:r>
    </w:p>
    <w:p w14:paraId="7BDFDC40" w14:textId="77777777" w:rsidR="00D829E9" w:rsidRPr="00BF3ED2" w:rsidRDefault="00466A0A" w:rsidP="006D56C6">
      <w:pPr>
        <w:pStyle w:val="BodyText"/>
        <w:numPr>
          <w:ilvl w:val="0"/>
          <w:numId w:val="66"/>
        </w:numPr>
        <w:rPr>
          <w:rFonts w:asciiTheme="minorHAnsi" w:hAnsiTheme="minorHAnsi" w:cstheme="minorHAnsi"/>
          <w:szCs w:val="22"/>
        </w:rPr>
      </w:pPr>
      <w:r w:rsidRPr="00BF3ED2">
        <w:rPr>
          <w:rFonts w:asciiTheme="minorHAnsi" w:hAnsiTheme="minorHAnsi" w:cstheme="minorHAnsi"/>
          <w:szCs w:val="22"/>
        </w:rPr>
        <w:t xml:space="preserve">Select and enter On-Schedule. Enter the total estimated on-schedule funding for bus routes and individual transportation contracts for the district. (NOTE: </w:t>
      </w:r>
      <w:r w:rsidR="00D829E9" w:rsidRPr="00BF3ED2">
        <w:rPr>
          <w:rFonts w:asciiTheme="minorHAnsi" w:hAnsiTheme="minorHAnsi" w:cstheme="minorHAnsi"/>
          <w:szCs w:val="22"/>
        </w:rPr>
        <w:t xml:space="preserve">The Transportation Budgeting Worksheet can be found on the OPI Website at: </w:t>
      </w:r>
      <w:r w:rsidRPr="00BF3ED2">
        <w:rPr>
          <w:rFonts w:asciiTheme="minorHAnsi" w:hAnsiTheme="minorHAnsi" w:cstheme="minorHAnsi"/>
          <w:szCs w:val="22"/>
        </w:rPr>
        <w:t xml:space="preserve"> </w:t>
      </w:r>
      <w:hyperlink r:id="rId29" w:history="1">
        <w:r w:rsidR="00D829E9" w:rsidRPr="00BF3ED2">
          <w:rPr>
            <w:rStyle w:val="Hyperlink"/>
            <w:rFonts w:asciiTheme="minorHAnsi" w:hAnsiTheme="minorHAnsi" w:cstheme="minorHAnsi"/>
            <w:szCs w:val="22"/>
          </w:rPr>
          <w:t>http://opi.mt.gov/Leadership/Finance-Grants/School-Finance/Pupil-Transportation</w:t>
        </w:r>
      </w:hyperlink>
      <w:r w:rsidR="00D829E9" w:rsidRPr="00BF3ED2">
        <w:rPr>
          <w:rFonts w:asciiTheme="minorHAnsi" w:hAnsiTheme="minorHAnsi" w:cstheme="minorHAnsi"/>
          <w:szCs w:val="22"/>
        </w:rPr>
        <w:t xml:space="preserve">. </w:t>
      </w:r>
    </w:p>
    <w:p w14:paraId="56117896" w14:textId="77777777" w:rsidR="00D829E9" w:rsidRPr="00BF3ED2" w:rsidRDefault="00466A0A" w:rsidP="006D56C6">
      <w:pPr>
        <w:pStyle w:val="BodyText"/>
        <w:numPr>
          <w:ilvl w:val="0"/>
          <w:numId w:val="66"/>
        </w:numPr>
        <w:rPr>
          <w:rFonts w:asciiTheme="minorHAnsi" w:hAnsiTheme="minorHAnsi" w:cstheme="minorHAnsi"/>
          <w:szCs w:val="22"/>
        </w:rPr>
      </w:pPr>
      <w:r w:rsidRPr="00BF3ED2">
        <w:rPr>
          <w:rFonts w:asciiTheme="minorHAnsi" w:hAnsiTheme="minorHAnsi" w:cstheme="minorHAnsi"/>
          <w:szCs w:val="22"/>
        </w:rPr>
        <w:t xml:space="preserve">Select and enter the Contingency, up to 10% of the On-Schedule amount or $100, whichever is greater. </w:t>
      </w:r>
      <w:r w:rsidR="00855E80" w:rsidRPr="00BF3ED2">
        <w:rPr>
          <w:rFonts w:asciiTheme="minorHAnsi" w:hAnsiTheme="minorHAnsi" w:cstheme="minorHAnsi"/>
          <w:szCs w:val="22"/>
        </w:rPr>
        <w:t xml:space="preserve">The </w:t>
      </w:r>
      <w:r w:rsidRPr="00BF3ED2">
        <w:rPr>
          <w:rFonts w:asciiTheme="minorHAnsi" w:hAnsiTheme="minorHAnsi" w:cstheme="minorHAnsi"/>
          <w:szCs w:val="22"/>
        </w:rPr>
        <w:t>OPI recommends adding the full contingency amount</w:t>
      </w:r>
      <w:r w:rsidR="00855E80" w:rsidRPr="00BF3ED2">
        <w:rPr>
          <w:rFonts w:asciiTheme="minorHAnsi" w:hAnsiTheme="minorHAnsi" w:cstheme="minorHAnsi"/>
          <w:szCs w:val="22"/>
        </w:rPr>
        <w:t xml:space="preserve"> to</w:t>
      </w:r>
      <w:r w:rsidRPr="00BF3ED2">
        <w:rPr>
          <w:rFonts w:asciiTheme="minorHAnsi" w:hAnsiTheme="minorHAnsi" w:cstheme="minorHAnsi"/>
          <w:szCs w:val="22"/>
        </w:rPr>
        <w:t xml:space="preserve"> provide adequate budget authority and funding to accommodate late individual contracts and bus route extensions without budget amendments. IF A CONTINGENCY AMOUNT</w:t>
      </w:r>
      <w:r w:rsidR="0047753C" w:rsidRPr="00BF3ED2">
        <w:rPr>
          <w:rFonts w:asciiTheme="minorHAnsi" w:hAnsiTheme="minorHAnsi" w:cstheme="minorHAnsi"/>
          <w:szCs w:val="22"/>
        </w:rPr>
        <w:t xml:space="preserve"> IS ENTERED</w:t>
      </w:r>
      <w:r w:rsidRPr="00BF3ED2">
        <w:rPr>
          <w:rFonts w:asciiTheme="minorHAnsi" w:hAnsiTheme="minorHAnsi" w:cstheme="minorHAnsi"/>
          <w:szCs w:val="22"/>
        </w:rPr>
        <w:t xml:space="preserve">, be sure to include it in the adopted budget amount. This funding will only be available if </w:t>
      </w:r>
      <w:r w:rsidR="0047753C" w:rsidRPr="00BF3ED2">
        <w:rPr>
          <w:rFonts w:asciiTheme="minorHAnsi" w:hAnsiTheme="minorHAnsi" w:cstheme="minorHAnsi"/>
          <w:szCs w:val="22"/>
        </w:rPr>
        <w:t>the district</w:t>
      </w:r>
      <w:r w:rsidRPr="00BF3ED2">
        <w:rPr>
          <w:rFonts w:asciiTheme="minorHAnsi" w:hAnsiTheme="minorHAnsi" w:cstheme="minorHAnsi"/>
          <w:szCs w:val="22"/>
        </w:rPr>
        <w:t xml:space="preserve"> process</w:t>
      </w:r>
      <w:r w:rsidR="0047753C" w:rsidRPr="00BF3ED2">
        <w:rPr>
          <w:rFonts w:asciiTheme="minorHAnsi" w:hAnsiTheme="minorHAnsi" w:cstheme="minorHAnsi"/>
          <w:szCs w:val="22"/>
        </w:rPr>
        <w:t>es</w:t>
      </w:r>
      <w:r w:rsidRPr="00BF3ED2">
        <w:rPr>
          <w:rFonts w:asciiTheme="minorHAnsi" w:hAnsiTheme="minorHAnsi" w:cstheme="minorHAnsi"/>
          <w:szCs w:val="22"/>
        </w:rPr>
        <w:t xml:space="preserve"> additional contracts or bus route extensions. </w:t>
      </w:r>
    </w:p>
    <w:p w14:paraId="774BFDB6" w14:textId="77777777" w:rsidR="00466A0A" w:rsidRPr="00BF3ED2" w:rsidRDefault="00466A0A" w:rsidP="006D56C6">
      <w:pPr>
        <w:pStyle w:val="BodyText"/>
        <w:numPr>
          <w:ilvl w:val="0"/>
          <w:numId w:val="65"/>
        </w:numPr>
        <w:rPr>
          <w:rFonts w:asciiTheme="minorHAnsi" w:hAnsiTheme="minorHAnsi" w:cstheme="minorHAnsi"/>
          <w:szCs w:val="22"/>
        </w:rPr>
      </w:pPr>
      <w:r w:rsidRPr="00BF3ED2">
        <w:rPr>
          <w:rFonts w:asciiTheme="minorHAnsi" w:hAnsiTheme="minorHAnsi" w:cstheme="minorHAnsi"/>
          <w:szCs w:val="22"/>
        </w:rPr>
        <w:t xml:space="preserve">MAEFAIRS calculates the Over-Schedule funding, which is </w:t>
      </w:r>
      <w:r w:rsidR="004606A0" w:rsidRPr="00BF3ED2">
        <w:rPr>
          <w:rFonts w:asciiTheme="minorHAnsi" w:hAnsiTheme="minorHAnsi" w:cstheme="minorHAnsi"/>
          <w:szCs w:val="22"/>
        </w:rPr>
        <w:t xml:space="preserve">funded </w:t>
      </w:r>
      <w:r w:rsidR="00D26FB9" w:rsidRPr="00BF3ED2">
        <w:rPr>
          <w:rFonts w:asciiTheme="minorHAnsi" w:hAnsiTheme="minorHAnsi" w:cstheme="minorHAnsi"/>
          <w:szCs w:val="22"/>
        </w:rPr>
        <w:t>with a county wide district tax levy</w:t>
      </w:r>
      <w:r w:rsidRPr="00BF3ED2">
        <w:rPr>
          <w:rFonts w:asciiTheme="minorHAnsi" w:hAnsiTheme="minorHAnsi" w:cstheme="minorHAnsi"/>
          <w:szCs w:val="22"/>
        </w:rPr>
        <w:t>.</w:t>
      </w:r>
    </w:p>
    <w:p w14:paraId="39512C8C" w14:textId="77777777" w:rsidR="00B342DD" w:rsidRPr="00BF3ED2" w:rsidRDefault="00D829E9" w:rsidP="00B342DD">
      <w:pPr>
        <w:pStyle w:val="BodyText"/>
        <w:spacing w:before="240"/>
        <w:rPr>
          <w:rFonts w:asciiTheme="minorHAnsi" w:hAnsiTheme="minorHAnsi" w:cstheme="minorHAnsi"/>
          <w:b/>
          <w:szCs w:val="22"/>
        </w:rPr>
      </w:pPr>
      <w:r w:rsidRPr="00BF3ED2">
        <w:rPr>
          <w:rFonts w:asciiTheme="minorHAnsi" w:hAnsiTheme="minorHAnsi" w:cstheme="minorHAnsi"/>
          <w:b/>
          <w:szCs w:val="22"/>
        </w:rPr>
        <w:t xml:space="preserve">REVENUES Tab: </w:t>
      </w:r>
    </w:p>
    <w:p w14:paraId="7A26D365" w14:textId="77777777" w:rsidR="00D829E9" w:rsidRPr="00BF3ED2" w:rsidRDefault="00F93010" w:rsidP="00B342DD">
      <w:pPr>
        <w:pStyle w:val="BodyText"/>
        <w:spacing w:after="0"/>
        <w:ind w:left="346"/>
        <w:rPr>
          <w:rFonts w:asciiTheme="minorHAnsi" w:hAnsiTheme="minorHAnsi" w:cstheme="minorHAnsi"/>
          <w:szCs w:val="22"/>
        </w:rPr>
      </w:pPr>
      <w:r w:rsidRPr="00BF3ED2">
        <w:rPr>
          <w:rFonts w:asciiTheme="minorHAnsi" w:hAnsiTheme="minorHAnsi" w:cstheme="minorHAnsi"/>
          <w:szCs w:val="22"/>
        </w:rPr>
        <w:lastRenderedPageBreak/>
        <w:t xml:space="preserve">The </w:t>
      </w:r>
      <w:r w:rsidR="00D829E9" w:rsidRPr="00BF3ED2">
        <w:rPr>
          <w:rFonts w:asciiTheme="minorHAnsi" w:hAnsiTheme="minorHAnsi" w:cstheme="minorHAnsi"/>
          <w:szCs w:val="22"/>
        </w:rPr>
        <w:t xml:space="preserve">Transportation Fund </w:t>
      </w:r>
      <w:r w:rsidR="002E5CE1" w:rsidRPr="00BF3ED2">
        <w:rPr>
          <w:rFonts w:asciiTheme="minorHAnsi" w:hAnsiTheme="minorHAnsi" w:cstheme="minorHAnsi"/>
          <w:szCs w:val="22"/>
        </w:rPr>
        <w:t>(10) includes</w:t>
      </w:r>
      <w:r w:rsidR="00D829E9" w:rsidRPr="00BF3ED2">
        <w:rPr>
          <w:rFonts w:asciiTheme="minorHAnsi" w:hAnsiTheme="minorHAnsi" w:cstheme="minorHAnsi"/>
          <w:szCs w:val="22"/>
        </w:rPr>
        <w:t xml:space="preserve"> the following revenu</w:t>
      </w:r>
      <w:r w:rsidR="006E5F99" w:rsidRPr="00BF3ED2">
        <w:rPr>
          <w:rFonts w:asciiTheme="minorHAnsi" w:hAnsiTheme="minorHAnsi" w:cstheme="minorHAnsi"/>
          <w:szCs w:val="22"/>
        </w:rPr>
        <w:t>es</w:t>
      </w:r>
      <w:r w:rsidR="00D829E9" w:rsidRPr="00BF3ED2">
        <w:rPr>
          <w:rFonts w:asciiTheme="minorHAnsi" w:hAnsiTheme="minorHAnsi" w:cstheme="minorHAnsi"/>
          <w:szCs w:val="22"/>
        </w:rPr>
        <w:t xml:space="preserve">: </w:t>
      </w:r>
    </w:p>
    <w:p w14:paraId="3E88B00B" w14:textId="77777777" w:rsidR="00D829E9" w:rsidRPr="00BF3ED2" w:rsidRDefault="00D829E9" w:rsidP="00A757AD">
      <w:pPr>
        <w:pStyle w:val="BodyText"/>
        <w:numPr>
          <w:ilvl w:val="0"/>
          <w:numId w:val="23"/>
        </w:numPr>
        <w:spacing w:after="0"/>
        <w:rPr>
          <w:rFonts w:asciiTheme="minorHAnsi" w:hAnsiTheme="minorHAnsi" w:cstheme="minorHAnsi"/>
          <w:szCs w:val="22"/>
        </w:rPr>
      </w:pPr>
      <w:r w:rsidRPr="00BF3ED2">
        <w:rPr>
          <w:rFonts w:asciiTheme="minorHAnsi" w:hAnsiTheme="minorHAnsi" w:cstheme="minorHAnsi"/>
          <w:szCs w:val="22"/>
        </w:rPr>
        <w:t>3210 State On-Schedule Transportation Reimbursement</w:t>
      </w:r>
      <w:r w:rsidR="002E5CE1" w:rsidRPr="00BF3ED2">
        <w:rPr>
          <w:rFonts w:asciiTheme="minorHAnsi" w:hAnsiTheme="minorHAnsi" w:cstheme="minorHAnsi"/>
          <w:szCs w:val="22"/>
        </w:rPr>
        <w:t xml:space="preserve"> is</w:t>
      </w:r>
      <w:r w:rsidRPr="00BF3ED2">
        <w:rPr>
          <w:rFonts w:asciiTheme="minorHAnsi" w:hAnsiTheme="minorHAnsi" w:cstheme="minorHAnsi"/>
          <w:szCs w:val="22"/>
        </w:rPr>
        <w:t xml:space="preserve"> up to the lesser of the amount budgeted or claimed; </w:t>
      </w:r>
      <w:r w:rsidRPr="00BF3ED2">
        <w:rPr>
          <w:rFonts w:asciiTheme="minorHAnsi" w:hAnsiTheme="minorHAnsi" w:cstheme="minorHAnsi"/>
          <w:i/>
          <w:color w:val="C00000"/>
          <w:szCs w:val="22"/>
        </w:rPr>
        <w:t>MAEFAIRS calculates</w:t>
      </w:r>
    </w:p>
    <w:p w14:paraId="1CD674A2" w14:textId="77777777" w:rsidR="00D829E9" w:rsidRPr="00BF3ED2" w:rsidRDefault="00D829E9" w:rsidP="00A757AD">
      <w:pPr>
        <w:pStyle w:val="BodyText"/>
        <w:numPr>
          <w:ilvl w:val="0"/>
          <w:numId w:val="23"/>
        </w:numPr>
        <w:spacing w:after="0"/>
        <w:rPr>
          <w:rFonts w:asciiTheme="minorHAnsi" w:hAnsiTheme="minorHAnsi" w:cstheme="minorHAnsi"/>
          <w:szCs w:val="22"/>
        </w:rPr>
      </w:pPr>
      <w:r w:rsidRPr="00BF3ED2">
        <w:rPr>
          <w:rFonts w:asciiTheme="minorHAnsi" w:hAnsiTheme="minorHAnsi" w:cstheme="minorHAnsi"/>
          <w:szCs w:val="22"/>
        </w:rPr>
        <w:t>2220 County On-Schedule Transportation Reimbursement</w:t>
      </w:r>
      <w:r w:rsidR="002E5CE1" w:rsidRPr="00BF3ED2">
        <w:rPr>
          <w:rFonts w:asciiTheme="minorHAnsi" w:hAnsiTheme="minorHAnsi" w:cstheme="minorHAnsi"/>
          <w:szCs w:val="22"/>
        </w:rPr>
        <w:t xml:space="preserve"> is</w:t>
      </w:r>
      <w:r w:rsidRPr="00BF3ED2">
        <w:rPr>
          <w:rFonts w:asciiTheme="minorHAnsi" w:hAnsiTheme="minorHAnsi" w:cstheme="minorHAnsi"/>
          <w:szCs w:val="22"/>
        </w:rPr>
        <w:t xml:space="preserve"> up to the lesser of the amount budgeted or claimed; </w:t>
      </w:r>
      <w:r w:rsidRPr="00BF3ED2">
        <w:rPr>
          <w:rFonts w:asciiTheme="minorHAnsi" w:hAnsiTheme="minorHAnsi" w:cstheme="minorHAnsi"/>
          <w:i/>
          <w:color w:val="C00000"/>
          <w:szCs w:val="22"/>
        </w:rPr>
        <w:t>MAEFAIRS calculates</w:t>
      </w:r>
    </w:p>
    <w:p w14:paraId="6A452E23" w14:textId="77777777" w:rsidR="00D829E9" w:rsidRPr="00BF3ED2" w:rsidRDefault="00D829E9" w:rsidP="00A757AD">
      <w:pPr>
        <w:pStyle w:val="BodyText"/>
        <w:numPr>
          <w:ilvl w:val="0"/>
          <w:numId w:val="23"/>
        </w:numPr>
        <w:spacing w:after="0"/>
        <w:rPr>
          <w:rFonts w:asciiTheme="minorHAnsi" w:hAnsiTheme="minorHAnsi" w:cstheme="minorHAnsi"/>
          <w:szCs w:val="22"/>
        </w:rPr>
      </w:pPr>
      <w:r w:rsidRPr="00BF3ED2">
        <w:rPr>
          <w:rFonts w:asciiTheme="minorHAnsi" w:hAnsiTheme="minorHAnsi" w:cstheme="minorHAnsi"/>
          <w:szCs w:val="22"/>
        </w:rPr>
        <w:t>Non-levy Revenue; Entered by the district</w:t>
      </w:r>
    </w:p>
    <w:p w14:paraId="7B07D2E5" w14:textId="77777777" w:rsidR="00D829E9" w:rsidRPr="00BF3ED2" w:rsidRDefault="00D829E9" w:rsidP="00A757AD">
      <w:pPr>
        <w:pStyle w:val="BodyText"/>
        <w:numPr>
          <w:ilvl w:val="0"/>
          <w:numId w:val="23"/>
        </w:numPr>
        <w:spacing w:after="0"/>
        <w:rPr>
          <w:rFonts w:asciiTheme="minorHAnsi" w:hAnsiTheme="minorHAnsi" w:cstheme="minorHAnsi"/>
          <w:szCs w:val="22"/>
        </w:rPr>
      </w:pPr>
      <w:r w:rsidRPr="00BF3ED2">
        <w:rPr>
          <w:rFonts w:asciiTheme="minorHAnsi" w:hAnsiTheme="minorHAnsi" w:cstheme="minorHAnsi"/>
          <w:szCs w:val="22"/>
        </w:rPr>
        <w:t xml:space="preserve">Fund Balance Reappropriated; </w:t>
      </w:r>
      <w:r w:rsidRPr="00BF3ED2">
        <w:rPr>
          <w:rFonts w:asciiTheme="minorHAnsi" w:hAnsiTheme="minorHAnsi" w:cstheme="minorHAnsi"/>
          <w:i/>
          <w:color w:val="C00000"/>
          <w:szCs w:val="22"/>
        </w:rPr>
        <w:t>MAEFAIRS calculates</w:t>
      </w:r>
    </w:p>
    <w:p w14:paraId="7632A7C1" w14:textId="77777777" w:rsidR="00D829E9" w:rsidRPr="00BF3ED2" w:rsidRDefault="00D829E9" w:rsidP="00A757AD">
      <w:pPr>
        <w:pStyle w:val="BodyText"/>
        <w:numPr>
          <w:ilvl w:val="0"/>
          <w:numId w:val="23"/>
        </w:numPr>
        <w:spacing w:after="0"/>
        <w:rPr>
          <w:rFonts w:asciiTheme="minorHAnsi" w:hAnsiTheme="minorHAnsi" w:cstheme="minorHAnsi"/>
          <w:szCs w:val="22"/>
        </w:rPr>
      </w:pPr>
      <w:r w:rsidRPr="00BF3ED2">
        <w:rPr>
          <w:rFonts w:asciiTheme="minorHAnsi" w:hAnsiTheme="minorHAnsi" w:cstheme="minorHAnsi"/>
          <w:szCs w:val="22"/>
        </w:rPr>
        <w:t xml:space="preserve">Tax Levies. </w:t>
      </w:r>
      <w:r w:rsidRPr="00BF3ED2">
        <w:rPr>
          <w:rFonts w:asciiTheme="minorHAnsi" w:hAnsiTheme="minorHAnsi" w:cstheme="minorHAnsi"/>
          <w:i/>
          <w:color w:val="C00000"/>
          <w:szCs w:val="22"/>
        </w:rPr>
        <w:t>MAEFAIRS calculates</w:t>
      </w:r>
    </w:p>
    <w:p w14:paraId="105A8E07" w14:textId="77777777" w:rsidR="00B342DD" w:rsidRPr="00BF3ED2" w:rsidRDefault="00B342DD" w:rsidP="0057268D">
      <w:pPr>
        <w:pStyle w:val="BodyText"/>
        <w:spacing w:after="0"/>
        <w:ind w:left="1080"/>
        <w:rPr>
          <w:rFonts w:asciiTheme="minorHAnsi" w:hAnsiTheme="minorHAnsi" w:cstheme="minorHAnsi"/>
          <w:szCs w:val="22"/>
        </w:rPr>
      </w:pPr>
    </w:p>
    <w:p w14:paraId="7D076035" w14:textId="77777777" w:rsidR="00D829E9" w:rsidRPr="00BF3ED2" w:rsidRDefault="00D829E9" w:rsidP="00B342DD">
      <w:pPr>
        <w:pStyle w:val="BodyText"/>
        <w:spacing w:after="0"/>
        <w:ind w:left="346"/>
        <w:rPr>
          <w:rFonts w:asciiTheme="minorHAnsi" w:hAnsiTheme="minorHAnsi" w:cstheme="minorHAnsi"/>
          <w:szCs w:val="22"/>
        </w:rPr>
      </w:pPr>
      <w:r w:rsidRPr="00BF3ED2">
        <w:rPr>
          <w:rFonts w:asciiTheme="minorHAnsi" w:hAnsiTheme="minorHAnsi" w:cstheme="minorHAnsi"/>
          <w:szCs w:val="22"/>
        </w:rPr>
        <w:t>Non-levy revenue sources should be ESTIMATED</w:t>
      </w:r>
      <w:r w:rsidR="00F93010" w:rsidRPr="00BF3ED2">
        <w:rPr>
          <w:rFonts w:asciiTheme="minorHAnsi" w:hAnsiTheme="minorHAnsi" w:cstheme="minorHAnsi"/>
          <w:szCs w:val="22"/>
        </w:rPr>
        <w:t xml:space="preserve"> by the district and </w:t>
      </w:r>
      <w:r w:rsidRPr="00BF3ED2">
        <w:rPr>
          <w:rFonts w:asciiTheme="minorHAnsi" w:hAnsiTheme="minorHAnsi" w:cstheme="minorHAnsi"/>
          <w:szCs w:val="22"/>
        </w:rPr>
        <w:t>include: 1123</w:t>
      </w:r>
      <w:commentRangeStart w:id="30"/>
      <w:r w:rsidRPr="00BF3ED2">
        <w:rPr>
          <w:rFonts w:asciiTheme="minorHAnsi" w:hAnsiTheme="minorHAnsi" w:cstheme="minorHAnsi"/>
          <w:szCs w:val="22"/>
        </w:rPr>
        <w:t xml:space="preserve">, 1410, </w:t>
      </w:r>
      <w:commentRangeEnd w:id="30"/>
      <w:r w:rsidR="00E43C57">
        <w:rPr>
          <w:rStyle w:val="CommentReference"/>
          <w:rFonts w:ascii="Arial" w:eastAsia="Arial" w:hAnsi="Arial" w:cs="Arial"/>
          <w:color w:val="000000"/>
          <w:lang w:bidi="ar-SA"/>
        </w:rPr>
        <w:commentReference w:id="30"/>
      </w:r>
      <w:r w:rsidRPr="00BF3ED2">
        <w:rPr>
          <w:rFonts w:asciiTheme="minorHAnsi" w:hAnsiTheme="minorHAnsi" w:cstheme="minorHAnsi"/>
          <w:szCs w:val="22"/>
        </w:rPr>
        <w:t xml:space="preserve">1420, 1430, 1440, 1510, 1900, 3302, 3117, 3460, 9100, and 9710. </w:t>
      </w:r>
    </w:p>
    <w:p w14:paraId="1F02BDE7" w14:textId="77777777" w:rsidR="00D829E9" w:rsidRPr="00BF3ED2" w:rsidRDefault="00D829E9" w:rsidP="00A757AD">
      <w:pPr>
        <w:pStyle w:val="BodyText"/>
        <w:numPr>
          <w:ilvl w:val="0"/>
          <w:numId w:val="24"/>
        </w:numPr>
        <w:rPr>
          <w:rFonts w:asciiTheme="minorHAnsi" w:hAnsiTheme="minorHAnsi" w:cstheme="minorHAnsi"/>
          <w:szCs w:val="22"/>
        </w:rPr>
      </w:pPr>
      <w:r w:rsidRPr="00BF3ED2">
        <w:rPr>
          <w:rFonts w:asciiTheme="minorHAnsi" w:hAnsiTheme="minorHAnsi" w:cstheme="minorHAnsi"/>
          <w:szCs w:val="22"/>
        </w:rPr>
        <w:t>Estimated 1123 Coal Gross Proceeds: Pre-filled by</w:t>
      </w:r>
      <w:r w:rsidR="00F93010" w:rsidRPr="00BF3ED2">
        <w:rPr>
          <w:rFonts w:asciiTheme="minorHAnsi" w:hAnsiTheme="minorHAnsi" w:cstheme="minorHAnsi"/>
          <w:szCs w:val="22"/>
        </w:rPr>
        <w:t xml:space="preserve"> the</w:t>
      </w:r>
      <w:r w:rsidRPr="00BF3ED2">
        <w:rPr>
          <w:rFonts w:asciiTheme="minorHAnsi" w:hAnsiTheme="minorHAnsi" w:cstheme="minorHAnsi"/>
          <w:szCs w:val="22"/>
        </w:rPr>
        <w:t xml:space="preserve"> OPI using information provided by the Dept. of Revenue each June. </w:t>
      </w:r>
    </w:p>
    <w:p w14:paraId="473C0914" w14:textId="77777777" w:rsidR="00D829E9" w:rsidRPr="00BF3ED2" w:rsidRDefault="00B342DD" w:rsidP="00B342DD">
      <w:pPr>
        <w:pStyle w:val="BodyText"/>
        <w:spacing w:after="0"/>
        <w:ind w:left="346"/>
        <w:rPr>
          <w:rFonts w:asciiTheme="minorHAnsi" w:hAnsiTheme="minorHAnsi" w:cstheme="minorHAnsi"/>
          <w:szCs w:val="22"/>
        </w:rPr>
      </w:pPr>
      <w:r w:rsidRPr="00BF3ED2">
        <w:rPr>
          <w:rFonts w:asciiTheme="minorHAnsi" w:hAnsiTheme="minorHAnsi" w:cstheme="minorHAnsi"/>
          <w:b/>
          <w:szCs w:val="22"/>
        </w:rPr>
        <w:t>Note:</w:t>
      </w:r>
      <w:r w:rsidRPr="00BF3ED2">
        <w:rPr>
          <w:rFonts w:asciiTheme="minorHAnsi" w:hAnsiTheme="minorHAnsi" w:cstheme="minorHAnsi"/>
          <w:szCs w:val="22"/>
        </w:rPr>
        <w:t xml:space="preserve"> </w:t>
      </w:r>
      <w:r w:rsidR="00D829E9" w:rsidRPr="00BF3ED2">
        <w:rPr>
          <w:rFonts w:asciiTheme="minorHAnsi" w:hAnsiTheme="minorHAnsi" w:cstheme="minorHAnsi"/>
          <w:szCs w:val="22"/>
        </w:rPr>
        <w:t xml:space="preserve">If levy authority was transferred to the </w:t>
      </w:r>
      <w:r w:rsidR="004F1B2F" w:rsidRPr="00BF3ED2">
        <w:rPr>
          <w:rFonts w:asciiTheme="minorHAnsi" w:hAnsiTheme="minorHAnsi" w:cstheme="minorHAnsi"/>
          <w:szCs w:val="22"/>
        </w:rPr>
        <w:t>General Fund (01)</w:t>
      </w:r>
      <w:r w:rsidR="00D829E9" w:rsidRPr="00BF3ED2">
        <w:rPr>
          <w:rFonts w:asciiTheme="minorHAnsi" w:hAnsiTheme="minorHAnsi" w:cstheme="minorHAnsi"/>
          <w:szCs w:val="22"/>
        </w:rPr>
        <w:t xml:space="preserve"> from any allowable fund, the 1110 District Tax Levy will be limited to the Ending Levy Authority Balance for all funds listed on the </w:t>
      </w:r>
      <w:r w:rsidR="004F1B2F" w:rsidRPr="00BF3ED2">
        <w:rPr>
          <w:rFonts w:asciiTheme="minorHAnsi" w:hAnsiTheme="minorHAnsi" w:cstheme="minorHAnsi"/>
          <w:szCs w:val="22"/>
        </w:rPr>
        <w:t>General Fund (01)</w:t>
      </w:r>
      <w:r w:rsidR="00D829E9" w:rsidRPr="00BF3ED2">
        <w:rPr>
          <w:rFonts w:asciiTheme="minorHAnsi" w:hAnsiTheme="minorHAnsi" w:cstheme="minorHAnsi"/>
          <w:szCs w:val="22"/>
        </w:rPr>
        <w:t xml:space="preserve"> Flexible Non-Voted Levy Authority tab.</w:t>
      </w:r>
    </w:p>
    <w:p w14:paraId="65352D03" w14:textId="526F84BF" w:rsidR="00D829E9" w:rsidRPr="00BF3ED2" w:rsidRDefault="00D829E9" w:rsidP="00D829E9">
      <w:pPr>
        <w:pStyle w:val="BodyText"/>
        <w:spacing w:before="240"/>
        <w:rPr>
          <w:rFonts w:asciiTheme="minorHAnsi" w:hAnsiTheme="minorHAnsi" w:cstheme="minorHAnsi"/>
          <w:b/>
          <w:szCs w:val="22"/>
        </w:rPr>
      </w:pPr>
      <w:r w:rsidRPr="00BF3ED2">
        <w:rPr>
          <w:rFonts w:asciiTheme="minorHAnsi" w:hAnsiTheme="minorHAnsi" w:cstheme="minorHAnsi"/>
          <w:b/>
          <w:szCs w:val="22"/>
        </w:rPr>
        <w:t xml:space="preserve">SUMMARY Tab: No input required. </w:t>
      </w:r>
    </w:p>
    <w:p w14:paraId="440CC9BF" w14:textId="77777777" w:rsidR="00B342DD" w:rsidRPr="00BF3ED2" w:rsidRDefault="00D829E9" w:rsidP="00554665">
      <w:pPr>
        <w:pStyle w:val="BodyText"/>
        <w:ind w:left="346"/>
        <w:rPr>
          <w:rFonts w:asciiTheme="minorHAnsi" w:hAnsiTheme="minorHAnsi" w:cstheme="minorHAnsi"/>
          <w:szCs w:val="22"/>
        </w:rPr>
      </w:pPr>
      <w:r w:rsidRPr="00BF3ED2">
        <w:rPr>
          <w:rFonts w:asciiTheme="minorHAnsi" w:hAnsiTheme="minorHAnsi" w:cstheme="minorHAnsi"/>
          <w:szCs w:val="22"/>
        </w:rPr>
        <w:t xml:space="preserve">Verify the </w:t>
      </w:r>
      <w:r w:rsidR="008F5B8C" w:rsidRPr="00BF3ED2">
        <w:rPr>
          <w:rFonts w:asciiTheme="minorHAnsi" w:hAnsiTheme="minorHAnsi" w:cstheme="minorHAnsi"/>
          <w:szCs w:val="22"/>
        </w:rPr>
        <w:t xml:space="preserve">information on the screen including the </w:t>
      </w:r>
      <w:r w:rsidRPr="00BF3ED2">
        <w:rPr>
          <w:rFonts w:asciiTheme="minorHAnsi" w:hAnsiTheme="minorHAnsi" w:cstheme="minorHAnsi"/>
          <w:szCs w:val="22"/>
        </w:rPr>
        <w:t>number of mills</w:t>
      </w:r>
      <w:r w:rsidR="00554665" w:rsidRPr="00BF3ED2">
        <w:rPr>
          <w:rFonts w:asciiTheme="minorHAnsi" w:hAnsiTheme="minorHAnsi" w:cstheme="minorHAnsi"/>
          <w:szCs w:val="22"/>
        </w:rPr>
        <w:t>.</w:t>
      </w:r>
    </w:p>
    <w:p w14:paraId="39A46F51" w14:textId="77777777" w:rsidR="00EC7C89" w:rsidRPr="00BF3ED2" w:rsidRDefault="005048E7" w:rsidP="00EC7C89">
      <w:pPr>
        <w:pStyle w:val="BodyText"/>
        <w:ind w:left="14"/>
        <w:rPr>
          <w:rFonts w:asciiTheme="minorHAnsi" w:hAnsiTheme="minorHAnsi" w:cstheme="minorHAnsi"/>
          <w:u w:val="double"/>
        </w:rPr>
      </w:pPr>
      <w:r>
        <w:rPr>
          <w:rFonts w:asciiTheme="minorHAnsi" w:hAnsiTheme="minorHAnsi" w:cstheme="minorHAnsi"/>
        </w:rPr>
        <w:pict w14:anchorId="107693BD">
          <v:rect id="_x0000_i1041" style="width:7in;height:1.5pt" o:hralign="center" o:hrstd="t" o:hrnoshade="t" o:hr="t" fillcolor="#0070c0" stroked="f"/>
        </w:pict>
      </w:r>
    </w:p>
    <w:p w14:paraId="744F427A" w14:textId="77777777" w:rsidR="009736EA" w:rsidRPr="00BF3ED2" w:rsidRDefault="001A136D" w:rsidP="005111ED">
      <w:pPr>
        <w:pStyle w:val="Heading3"/>
        <w:rPr>
          <w:rFonts w:cstheme="minorHAnsi"/>
        </w:rPr>
      </w:pPr>
      <w:bookmarkStart w:id="31" w:name="_Toc15482920"/>
      <w:r w:rsidRPr="00BF3ED2">
        <w:rPr>
          <w:rFonts w:cstheme="minorHAnsi"/>
        </w:rPr>
        <w:t xml:space="preserve">11 - </w:t>
      </w:r>
      <w:r w:rsidR="009736EA" w:rsidRPr="00BF3ED2">
        <w:rPr>
          <w:rFonts w:cstheme="minorHAnsi"/>
        </w:rPr>
        <w:t>Bus Depreciation Fund Budget</w:t>
      </w:r>
      <w:bookmarkEnd w:id="31"/>
    </w:p>
    <w:p w14:paraId="1FB62A2C" w14:textId="77777777" w:rsidR="00E63A08" w:rsidRPr="00BF3ED2" w:rsidRDefault="00E63A08" w:rsidP="00E63A08">
      <w:pPr>
        <w:pStyle w:val="BodyText"/>
        <w:spacing w:before="240"/>
        <w:ind w:left="360"/>
        <w:rPr>
          <w:rFonts w:asciiTheme="minorHAnsi" w:hAnsiTheme="minorHAnsi" w:cstheme="minorHAnsi"/>
          <w:bCs/>
          <w:u w:val="single"/>
        </w:rPr>
      </w:pPr>
      <w:r w:rsidRPr="00BF3ED2">
        <w:rPr>
          <w:rFonts w:asciiTheme="minorHAnsi" w:hAnsiTheme="minorHAnsi" w:cstheme="minorHAnsi"/>
          <w:b/>
          <w:bCs/>
          <w:u w:val="single"/>
        </w:rPr>
        <w:t>PURPOSE:</w:t>
      </w:r>
      <w:r w:rsidRPr="00BF3ED2">
        <w:rPr>
          <w:rFonts w:asciiTheme="minorHAnsi" w:hAnsiTheme="minorHAnsi" w:cstheme="minorHAnsi"/>
          <w:b/>
          <w:bCs/>
        </w:rPr>
        <w:t xml:space="preserve"> </w:t>
      </w:r>
      <w:r w:rsidRPr="00BF3ED2">
        <w:rPr>
          <w:rFonts w:asciiTheme="minorHAnsi" w:hAnsiTheme="minorHAnsi" w:cstheme="minorHAnsi"/>
          <w:bCs/>
        </w:rPr>
        <w:t xml:space="preserve">This fund </w:t>
      </w:r>
      <w:r w:rsidR="002E5CE1" w:rsidRPr="00BF3ED2">
        <w:rPr>
          <w:rFonts w:asciiTheme="minorHAnsi" w:hAnsiTheme="minorHAnsi" w:cstheme="minorHAnsi"/>
          <w:bCs/>
        </w:rPr>
        <w:t>is a reserve fund used to levy taxes for the following</w:t>
      </w:r>
      <w:r w:rsidRPr="00BF3ED2">
        <w:rPr>
          <w:rFonts w:asciiTheme="minorHAnsi" w:hAnsiTheme="minorHAnsi" w:cstheme="minorHAnsi"/>
          <w:bCs/>
        </w:rPr>
        <w:t>:</w:t>
      </w:r>
      <w:r w:rsidRPr="00BF3ED2">
        <w:rPr>
          <w:rFonts w:asciiTheme="minorHAnsi" w:hAnsiTheme="minorHAnsi" w:cstheme="minorHAnsi"/>
          <w:bCs/>
          <w:u w:val="single"/>
        </w:rPr>
        <w:t xml:space="preserve"> </w:t>
      </w:r>
    </w:p>
    <w:p w14:paraId="2A7CAA89" w14:textId="77777777" w:rsidR="00E63A08" w:rsidRPr="00BF3ED2" w:rsidRDefault="00E63A08" w:rsidP="00A757AD">
      <w:pPr>
        <w:pStyle w:val="BodyText"/>
        <w:numPr>
          <w:ilvl w:val="0"/>
          <w:numId w:val="25"/>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Replace, remodel or convert yellow school buses and activities/athletics buses owned by the district; </w:t>
      </w:r>
    </w:p>
    <w:p w14:paraId="0BA7075D" w14:textId="77777777" w:rsidR="00E63A08" w:rsidRPr="00BF3ED2" w:rsidRDefault="00E63A08" w:rsidP="00A757AD">
      <w:pPr>
        <w:pStyle w:val="BodyText"/>
        <w:numPr>
          <w:ilvl w:val="0"/>
          <w:numId w:val="25"/>
        </w:numPr>
        <w:spacing w:after="0"/>
        <w:rPr>
          <w:rStyle w:val="Strong"/>
          <w:rFonts w:asciiTheme="minorHAnsi" w:hAnsiTheme="minorHAnsi" w:cstheme="minorHAnsi"/>
          <w:b w:val="0"/>
        </w:rPr>
      </w:pPr>
      <w:r w:rsidRPr="00BF3ED2">
        <w:rPr>
          <w:rStyle w:val="Strong"/>
          <w:rFonts w:asciiTheme="minorHAnsi" w:hAnsiTheme="minorHAnsi" w:cstheme="minorHAnsi"/>
          <w:b w:val="0"/>
        </w:rPr>
        <w:t>Replace communication</w:t>
      </w:r>
      <w:r w:rsidR="002E5CE1" w:rsidRPr="00BF3ED2">
        <w:rPr>
          <w:rStyle w:val="Strong"/>
          <w:rFonts w:asciiTheme="minorHAnsi" w:hAnsiTheme="minorHAnsi" w:cstheme="minorHAnsi"/>
          <w:b w:val="0"/>
        </w:rPr>
        <w:t xml:space="preserve"> and safety</w:t>
      </w:r>
      <w:r w:rsidRPr="00BF3ED2">
        <w:rPr>
          <w:rStyle w:val="Strong"/>
          <w:rFonts w:asciiTheme="minorHAnsi" w:hAnsiTheme="minorHAnsi" w:cstheme="minorHAnsi"/>
          <w:b w:val="0"/>
        </w:rPr>
        <w:t xml:space="preserve"> devices used in the transportation program; </w:t>
      </w:r>
    </w:p>
    <w:p w14:paraId="21D23A1A" w14:textId="77777777" w:rsidR="00E63A08" w:rsidRPr="00BF3ED2" w:rsidRDefault="00E63A08" w:rsidP="00A757AD">
      <w:pPr>
        <w:pStyle w:val="BodyText"/>
        <w:numPr>
          <w:ilvl w:val="0"/>
          <w:numId w:val="25"/>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Purchase additional yellow school buses to be used on bus routes; and </w:t>
      </w:r>
    </w:p>
    <w:p w14:paraId="190BBD95" w14:textId="77777777" w:rsidR="00E63A08" w:rsidRPr="00BF3ED2" w:rsidRDefault="00E63A08" w:rsidP="00A757AD">
      <w:pPr>
        <w:pStyle w:val="BodyText"/>
        <w:numPr>
          <w:ilvl w:val="0"/>
          <w:numId w:val="26"/>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Purchase and install video cameras for security on buses. </w:t>
      </w:r>
    </w:p>
    <w:p w14:paraId="7274B134" w14:textId="77777777" w:rsidR="00E63A08" w:rsidRPr="00BF3ED2" w:rsidRDefault="00E63A08" w:rsidP="00E63A08">
      <w:pPr>
        <w:pStyle w:val="BodyText"/>
        <w:spacing w:before="240"/>
        <w:ind w:left="360"/>
        <w:rPr>
          <w:rFonts w:asciiTheme="minorHAnsi" w:hAnsiTheme="minorHAnsi" w:cstheme="minorHAnsi"/>
        </w:rPr>
      </w:pPr>
      <w:r w:rsidRPr="00BF3ED2">
        <w:rPr>
          <w:rFonts w:asciiTheme="minorHAnsi" w:hAnsiTheme="minorHAnsi" w:cstheme="minorHAnsi"/>
        </w:rPr>
        <w:t xml:space="preserve">The district can </w:t>
      </w:r>
      <w:r w:rsidR="006C2DE1" w:rsidRPr="00BF3ED2">
        <w:rPr>
          <w:rFonts w:asciiTheme="minorHAnsi" w:hAnsiTheme="minorHAnsi" w:cstheme="minorHAnsi"/>
        </w:rPr>
        <w:t xml:space="preserve">accumulate </w:t>
      </w:r>
      <w:r w:rsidR="008B79AB" w:rsidRPr="00BF3ED2">
        <w:rPr>
          <w:rFonts w:asciiTheme="minorHAnsi" w:hAnsiTheme="minorHAnsi" w:cstheme="minorHAnsi"/>
        </w:rPr>
        <w:t>(</w:t>
      </w:r>
      <w:r w:rsidRPr="00BF3ED2">
        <w:rPr>
          <w:rFonts w:asciiTheme="minorHAnsi" w:hAnsiTheme="minorHAnsi" w:cstheme="minorHAnsi"/>
        </w:rPr>
        <w:t>"depreciate"</w:t>
      </w:r>
      <w:r w:rsidR="008B79AB" w:rsidRPr="00BF3ED2">
        <w:rPr>
          <w:rFonts w:asciiTheme="minorHAnsi" w:hAnsiTheme="minorHAnsi" w:cstheme="minorHAnsi"/>
        </w:rPr>
        <w:t>) a reserve to</w:t>
      </w:r>
      <w:r w:rsidRPr="00BF3ED2">
        <w:rPr>
          <w:rFonts w:asciiTheme="minorHAnsi" w:hAnsiTheme="minorHAnsi" w:cstheme="minorHAnsi"/>
        </w:rPr>
        <w:t xml:space="preserve">: </w:t>
      </w:r>
    </w:p>
    <w:p w14:paraId="01BEFAF3" w14:textId="77777777" w:rsidR="00E63A08" w:rsidRPr="00BF3ED2" w:rsidRDefault="00E63A08" w:rsidP="00A757AD">
      <w:pPr>
        <w:pStyle w:val="BodyText"/>
        <w:numPr>
          <w:ilvl w:val="0"/>
          <w:numId w:val="27"/>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Yellow school buses owned by the school district or vehicles meeting the legal definition of a school bus (such as a Type E bus) and used as a school bus; </w:t>
      </w:r>
    </w:p>
    <w:p w14:paraId="16ADF4DA" w14:textId="77777777" w:rsidR="00E63A08" w:rsidRPr="00BF3ED2" w:rsidRDefault="003C16A8" w:rsidP="00A757AD">
      <w:pPr>
        <w:pStyle w:val="BodyText"/>
        <w:numPr>
          <w:ilvl w:val="0"/>
          <w:numId w:val="27"/>
        </w:numPr>
        <w:spacing w:after="0"/>
        <w:rPr>
          <w:rStyle w:val="Strong"/>
          <w:rFonts w:asciiTheme="minorHAnsi" w:hAnsiTheme="minorHAnsi" w:cstheme="minorHAnsi"/>
          <w:b w:val="0"/>
        </w:rPr>
      </w:pPr>
      <w:r w:rsidRPr="00BF3ED2">
        <w:rPr>
          <w:rStyle w:val="Strong"/>
          <w:rFonts w:asciiTheme="minorHAnsi" w:hAnsiTheme="minorHAnsi" w:cstheme="minorHAnsi"/>
          <w:b w:val="0"/>
        </w:rPr>
        <w:t>C</w:t>
      </w:r>
      <w:r w:rsidR="00E63A08" w:rsidRPr="00BF3ED2">
        <w:rPr>
          <w:rStyle w:val="Strong"/>
          <w:rFonts w:asciiTheme="minorHAnsi" w:hAnsiTheme="minorHAnsi" w:cstheme="minorHAnsi"/>
          <w:b w:val="0"/>
        </w:rPr>
        <w:t xml:space="preserve">oach buses </w:t>
      </w:r>
      <w:r w:rsidRPr="00BF3ED2">
        <w:rPr>
          <w:rStyle w:val="Strong"/>
          <w:rFonts w:asciiTheme="minorHAnsi" w:hAnsiTheme="minorHAnsi" w:cstheme="minorHAnsi"/>
          <w:b w:val="0"/>
        </w:rPr>
        <w:t xml:space="preserve">(like a Greyhound-type) </w:t>
      </w:r>
      <w:r w:rsidR="00E63A08" w:rsidRPr="00BF3ED2">
        <w:rPr>
          <w:rStyle w:val="Strong"/>
          <w:rFonts w:asciiTheme="minorHAnsi" w:hAnsiTheme="minorHAnsi" w:cstheme="minorHAnsi"/>
          <w:b w:val="0"/>
        </w:rPr>
        <w:t xml:space="preserve">used for athletics/activities; and </w:t>
      </w:r>
    </w:p>
    <w:p w14:paraId="2A9707FF" w14:textId="77777777" w:rsidR="00E63A08" w:rsidRPr="00BF3ED2" w:rsidRDefault="00E63A08" w:rsidP="00A757AD">
      <w:pPr>
        <w:pStyle w:val="BodyText"/>
        <w:numPr>
          <w:ilvl w:val="0"/>
          <w:numId w:val="27"/>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Communication </w:t>
      </w:r>
      <w:r w:rsidR="008B79AB" w:rsidRPr="00BF3ED2">
        <w:rPr>
          <w:rStyle w:val="Strong"/>
          <w:rFonts w:asciiTheme="minorHAnsi" w:hAnsiTheme="minorHAnsi" w:cstheme="minorHAnsi"/>
          <w:b w:val="0"/>
        </w:rPr>
        <w:t xml:space="preserve">and safety </w:t>
      </w:r>
      <w:r w:rsidRPr="00BF3ED2">
        <w:rPr>
          <w:rStyle w:val="Strong"/>
          <w:rFonts w:asciiTheme="minorHAnsi" w:hAnsiTheme="minorHAnsi" w:cstheme="minorHAnsi"/>
          <w:b w:val="0"/>
        </w:rPr>
        <w:t>devices used in the transportation program.</w:t>
      </w:r>
    </w:p>
    <w:p w14:paraId="7F1A7FF9" w14:textId="77777777" w:rsidR="00E63A08" w:rsidRPr="00BF3ED2" w:rsidRDefault="00E63A08" w:rsidP="00E63A08">
      <w:pPr>
        <w:pStyle w:val="BodyText"/>
        <w:spacing w:before="240"/>
        <w:ind w:left="360"/>
        <w:rPr>
          <w:rFonts w:asciiTheme="minorHAnsi" w:hAnsiTheme="minorHAnsi" w:cstheme="minorHAnsi"/>
          <w:bCs/>
        </w:rPr>
      </w:pPr>
      <w:r w:rsidRPr="00BF3ED2">
        <w:rPr>
          <w:rFonts w:asciiTheme="minorHAnsi" w:hAnsiTheme="minorHAnsi" w:cstheme="minorHAnsi"/>
          <w:bCs/>
        </w:rPr>
        <w:t xml:space="preserve">The fund cannot be used: </w:t>
      </w:r>
    </w:p>
    <w:p w14:paraId="36AC7875" w14:textId="77777777" w:rsidR="00E63A08" w:rsidRPr="00BF3ED2" w:rsidRDefault="00E63A08" w:rsidP="00A757AD">
      <w:pPr>
        <w:pStyle w:val="BodyText"/>
        <w:numPr>
          <w:ilvl w:val="0"/>
          <w:numId w:val="28"/>
        </w:numPr>
        <w:spacing w:after="0"/>
        <w:rPr>
          <w:rStyle w:val="Strong"/>
          <w:rFonts w:asciiTheme="minorHAnsi" w:hAnsiTheme="minorHAnsi" w:cstheme="minorHAnsi"/>
          <w:b w:val="0"/>
        </w:rPr>
      </w:pPr>
      <w:r w:rsidRPr="00BF3ED2">
        <w:rPr>
          <w:rStyle w:val="Strong"/>
          <w:rFonts w:asciiTheme="minorHAnsi" w:hAnsiTheme="minorHAnsi" w:cstheme="minorHAnsi"/>
          <w:b w:val="0"/>
        </w:rPr>
        <w:t>To purchase or replace vehicles which are not buses. (</w:t>
      </w:r>
      <w:hyperlink r:id="rId34" w:history="1">
        <w:r w:rsidR="00F5381B" w:rsidRPr="00BF3ED2">
          <w:rPr>
            <w:rStyle w:val="Hyperlink"/>
            <w:rFonts w:asciiTheme="minorHAnsi" w:hAnsiTheme="minorHAnsi" w:cstheme="minorHAnsi"/>
          </w:rPr>
          <w:t>§</w:t>
        </w:r>
        <w:r w:rsidRPr="00BF3ED2">
          <w:rPr>
            <w:rStyle w:val="Hyperlink"/>
            <w:rFonts w:asciiTheme="minorHAnsi" w:hAnsiTheme="minorHAnsi" w:cstheme="minorHAnsi"/>
          </w:rPr>
          <w:t>20-10-147</w:t>
        </w:r>
        <w:r w:rsidR="00F5381B" w:rsidRPr="00BF3ED2">
          <w:rPr>
            <w:rStyle w:val="Hyperlink"/>
            <w:rFonts w:asciiTheme="minorHAnsi" w:hAnsiTheme="minorHAnsi" w:cstheme="minorHAnsi"/>
          </w:rPr>
          <w:t>, MCA</w:t>
        </w:r>
      </w:hyperlink>
      <w:r w:rsidR="00F5381B" w:rsidRPr="00BF3ED2">
        <w:rPr>
          <w:rStyle w:val="Strong"/>
          <w:rFonts w:asciiTheme="minorHAnsi" w:hAnsiTheme="minorHAnsi" w:cstheme="minorHAnsi"/>
          <w:b w:val="0"/>
        </w:rPr>
        <w:t xml:space="preserve">, </w:t>
      </w:r>
      <w:r w:rsidRPr="00BF3ED2">
        <w:rPr>
          <w:rStyle w:val="Strong"/>
          <w:rFonts w:asciiTheme="minorHAnsi" w:hAnsiTheme="minorHAnsi" w:cstheme="minorHAnsi"/>
          <w:b w:val="0"/>
        </w:rPr>
        <w:t xml:space="preserve">and </w:t>
      </w:r>
      <w:hyperlink r:id="rId35" w:history="1">
        <w:r w:rsidRPr="00BF3ED2">
          <w:rPr>
            <w:rStyle w:val="Hyperlink"/>
            <w:rFonts w:asciiTheme="minorHAnsi" w:hAnsiTheme="minorHAnsi" w:cstheme="minorHAnsi"/>
          </w:rPr>
          <w:t>ARM 10.10.311</w:t>
        </w:r>
      </w:hyperlink>
      <w:r w:rsidRPr="00BF3ED2">
        <w:rPr>
          <w:rStyle w:val="Strong"/>
          <w:rFonts w:asciiTheme="minorHAnsi" w:hAnsiTheme="minorHAnsi" w:cstheme="minorHAnsi"/>
          <w:b w:val="0"/>
        </w:rPr>
        <w:t xml:space="preserve">)); or </w:t>
      </w:r>
    </w:p>
    <w:p w14:paraId="1195E3DE" w14:textId="77777777" w:rsidR="00E63A08" w:rsidRPr="00BF3ED2" w:rsidRDefault="00E63A08" w:rsidP="00A757AD">
      <w:pPr>
        <w:pStyle w:val="BodyText"/>
        <w:numPr>
          <w:ilvl w:val="0"/>
          <w:numId w:val="28"/>
        </w:numPr>
        <w:spacing w:after="0"/>
        <w:rPr>
          <w:rStyle w:val="Strong"/>
          <w:rFonts w:asciiTheme="minorHAnsi" w:hAnsiTheme="minorHAnsi" w:cstheme="minorHAnsi"/>
          <w:b w:val="0"/>
        </w:rPr>
      </w:pPr>
      <w:r w:rsidRPr="00BF3ED2">
        <w:rPr>
          <w:rStyle w:val="Strong"/>
          <w:rFonts w:asciiTheme="minorHAnsi" w:hAnsiTheme="minorHAnsi" w:cstheme="minorHAnsi"/>
          <w:b w:val="0"/>
        </w:rPr>
        <w:t>To purchase or replace cell phones, which do not qualify as communication devices.</w:t>
      </w:r>
    </w:p>
    <w:p w14:paraId="3E537A70" w14:textId="77777777" w:rsidR="003C16A8" w:rsidRPr="00BF3ED2" w:rsidRDefault="003C16A8" w:rsidP="00A757AD">
      <w:pPr>
        <w:pStyle w:val="BodyText"/>
        <w:numPr>
          <w:ilvl w:val="0"/>
          <w:numId w:val="28"/>
        </w:numPr>
        <w:spacing w:after="0"/>
        <w:rPr>
          <w:rStyle w:val="Strong"/>
          <w:rFonts w:asciiTheme="minorHAnsi" w:hAnsiTheme="minorHAnsi" w:cstheme="minorHAnsi"/>
          <w:b w:val="0"/>
        </w:rPr>
      </w:pPr>
      <w:r w:rsidRPr="00BF3ED2">
        <w:rPr>
          <w:rStyle w:val="Strong"/>
          <w:rFonts w:asciiTheme="minorHAnsi" w:hAnsiTheme="minorHAnsi" w:cstheme="minorHAnsi"/>
          <w:b w:val="0"/>
        </w:rPr>
        <w:t>Since this is a reserve fund, there is traditionally no set aside operating reserve.</w:t>
      </w:r>
    </w:p>
    <w:p w14:paraId="238CFCC5" w14:textId="77777777" w:rsidR="00E63A08" w:rsidRPr="00BF3ED2" w:rsidRDefault="00E63A08" w:rsidP="00E63A08">
      <w:pPr>
        <w:pStyle w:val="BodyText"/>
        <w:spacing w:after="0"/>
        <w:rPr>
          <w:rFonts w:asciiTheme="minorHAnsi" w:hAnsiTheme="minorHAnsi" w:cstheme="minorHAnsi"/>
          <w:b/>
        </w:rPr>
      </w:pPr>
    </w:p>
    <w:p w14:paraId="72C9E27C" w14:textId="77777777" w:rsidR="00E63A08" w:rsidRPr="00BF3ED2" w:rsidRDefault="00E63A08" w:rsidP="00691060">
      <w:pPr>
        <w:pStyle w:val="BodyText"/>
        <w:spacing w:after="0"/>
        <w:ind w:left="346"/>
        <w:rPr>
          <w:rFonts w:asciiTheme="minorHAnsi" w:hAnsiTheme="minorHAnsi" w:cstheme="minorHAnsi"/>
        </w:rPr>
      </w:pPr>
      <w:r w:rsidRPr="00BF3ED2">
        <w:rPr>
          <w:rFonts w:asciiTheme="minorHAnsi" w:hAnsiTheme="minorHAnsi" w:cstheme="minorHAnsi"/>
          <w:b/>
          <w:u w:val="single"/>
        </w:rPr>
        <w:t>VOTING REQUIREMENTS</w:t>
      </w:r>
      <w:r w:rsidR="00691060" w:rsidRPr="00BF3ED2">
        <w:rPr>
          <w:rFonts w:asciiTheme="minorHAnsi" w:hAnsiTheme="minorHAnsi" w:cstheme="minorHAnsi"/>
        </w:rPr>
        <w:t>:</w:t>
      </w:r>
      <w:r w:rsidRPr="00BF3ED2">
        <w:rPr>
          <w:rFonts w:asciiTheme="minorHAnsi" w:hAnsiTheme="minorHAnsi" w:cstheme="minorHAnsi"/>
        </w:rPr>
        <w:t xml:space="preserve"> The </w:t>
      </w:r>
      <w:r w:rsidR="003C16A8" w:rsidRPr="00BF3ED2">
        <w:rPr>
          <w:rFonts w:asciiTheme="minorHAnsi" w:hAnsiTheme="minorHAnsi" w:cstheme="minorHAnsi"/>
        </w:rPr>
        <w:t>B</w:t>
      </w:r>
      <w:r w:rsidRPr="00BF3ED2">
        <w:rPr>
          <w:rFonts w:asciiTheme="minorHAnsi" w:hAnsiTheme="minorHAnsi" w:cstheme="minorHAnsi"/>
        </w:rPr>
        <w:t xml:space="preserve">us </w:t>
      </w:r>
      <w:r w:rsidR="003C16A8" w:rsidRPr="00BF3ED2">
        <w:rPr>
          <w:rFonts w:asciiTheme="minorHAnsi" w:hAnsiTheme="minorHAnsi" w:cstheme="minorHAnsi"/>
        </w:rPr>
        <w:t>D</w:t>
      </w:r>
      <w:r w:rsidRPr="00BF3ED2">
        <w:rPr>
          <w:rFonts w:asciiTheme="minorHAnsi" w:hAnsiTheme="minorHAnsi" w:cstheme="minorHAnsi"/>
        </w:rPr>
        <w:t xml:space="preserve">epreciation </w:t>
      </w:r>
      <w:r w:rsidR="003C16A8" w:rsidRPr="00BF3ED2">
        <w:rPr>
          <w:rFonts w:asciiTheme="minorHAnsi" w:hAnsiTheme="minorHAnsi" w:cstheme="minorHAnsi"/>
        </w:rPr>
        <w:t>F</w:t>
      </w:r>
      <w:r w:rsidRPr="00BF3ED2">
        <w:rPr>
          <w:rFonts w:asciiTheme="minorHAnsi" w:hAnsiTheme="minorHAnsi" w:cstheme="minorHAnsi"/>
        </w:rPr>
        <w:t xml:space="preserve">und </w:t>
      </w:r>
      <w:r w:rsidR="003C16A8" w:rsidRPr="00BF3ED2">
        <w:rPr>
          <w:rFonts w:asciiTheme="minorHAnsi" w:hAnsiTheme="minorHAnsi" w:cstheme="minorHAnsi"/>
        </w:rPr>
        <w:t xml:space="preserve">(11) </w:t>
      </w:r>
      <w:r w:rsidRPr="00BF3ED2">
        <w:rPr>
          <w:rFonts w:asciiTheme="minorHAnsi" w:hAnsiTheme="minorHAnsi" w:cstheme="minorHAnsi"/>
        </w:rPr>
        <w:t>tax levy is permissive</w:t>
      </w:r>
      <w:r w:rsidR="008B79AB" w:rsidRPr="00BF3ED2">
        <w:rPr>
          <w:rFonts w:asciiTheme="minorHAnsi" w:hAnsiTheme="minorHAnsi" w:cstheme="minorHAnsi"/>
        </w:rPr>
        <w:t xml:space="preserve"> up to the statutory limits</w:t>
      </w:r>
      <w:r w:rsidRPr="00BF3ED2">
        <w:rPr>
          <w:rFonts w:asciiTheme="minorHAnsi" w:hAnsiTheme="minorHAnsi" w:cstheme="minorHAnsi"/>
        </w:rPr>
        <w:t>. Consequently, it is not subject to voter approval. However, projected mill increases in this fund are subject to voter notification by March 31</w:t>
      </w:r>
      <w:r w:rsidRPr="00BF3ED2">
        <w:rPr>
          <w:rFonts w:asciiTheme="minorHAnsi" w:hAnsiTheme="minorHAnsi" w:cstheme="minorHAnsi"/>
          <w:vertAlign w:val="superscript"/>
        </w:rPr>
        <w:t>st</w:t>
      </w:r>
      <w:r w:rsidRPr="00BF3ED2">
        <w:rPr>
          <w:rFonts w:asciiTheme="minorHAnsi" w:hAnsiTheme="minorHAnsi" w:cstheme="minorHAnsi"/>
        </w:rPr>
        <w:t xml:space="preserve"> per </w:t>
      </w:r>
      <w:hyperlink r:id="rId36"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20-9-116, MCA</w:t>
        </w:r>
      </w:hyperlink>
      <w:r w:rsidRPr="00BF3ED2">
        <w:rPr>
          <w:rFonts w:asciiTheme="minorHAnsi" w:hAnsiTheme="minorHAnsi" w:cstheme="minorHAnsi"/>
        </w:rPr>
        <w:t xml:space="preserve">.  </w:t>
      </w:r>
    </w:p>
    <w:p w14:paraId="4602B5D8" w14:textId="77777777" w:rsidR="00E63A08" w:rsidRPr="00BF3ED2" w:rsidRDefault="00E63A08" w:rsidP="00E63A08">
      <w:pPr>
        <w:pStyle w:val="BodyText"/>
        <w:spacing w:before="240"/>
        <w:rPr>
          <w:rFonts w:asciiTheme="minorHAnsi" w:hAnsiTheme="minorHAnsi" w:cstheme="minorHAnsi"/>
          <w:b/>
        </w:rPr>
      </w:pPr>
      <w:r w:rsidRPr="00BF3ED2">
        <w:rPr>
          <w:rFonts w:asciiTheme="minorHAnsi" w:hAnsiTheme="minorHAnsi" w:cstheme="minorHAnsi"/>
          <w:b/>
        </w:rPr>
        <w:t xml:space="preserve">USE NON-LEVY REVENUE Tab: </w:t>
      </w:r>
    </w:p>
    <w:p w14:paraId="7106F09D" w14:textId="77777777" w:rsidR="00E63A08" w:rsidRPr="00BF3ED2" w:rsidRDefault="000340F1" w:rsidP="00E63A08">
      <w:pPr>
        <w:pStyle w:val="BodyText"/>
        <w:spacing w:after="0"/>
        <w:ind w:left="346"/>
        <w:rPr>
          <w:rFonts w:asciiTheme="minorHAnsi" w:hAnsiTheme="minorHAnsi" w:cstheme="minorHAnsi"/>
        </w:rPr>
      </w:pPr>
      <w:r w:rsidRPr="00BF3ED2">
        <w:rPr>
          <w:rFonts w:asciiTheme="minorHAnsi" w:hAnsiTheme="minorHAnsi" w:cstheme="minorHAnsi"/>
        </w:rPr>
        <w:t>The district</w:t>
      </w:r>
      <w:r w:rsidR="00E63A08" w:rsidRPr="00BF3ED2">
        <w:rPr>
          <w:rFonts w:asciiTheme="minorHAnsi" w:hAnsiTheme="minorHAnsi" w:cstheme="minorHAnsi"/>
        </w:rPr>
        <w:t xml:space="preserve"> must choose either to use non-levy revenue to lower the tax levy for "depreciation" of buses and radios OR to use the non-levy revenues to add to budget authority. Regardless of how </w:t>
      </w:r>
      <w:r w:rsidR="0047753C" w:rsidRPr="00BF3ED2">
        <w:rPr>
          <w:rFonts w:asciiTheme="minorHAnsi" w:hAnsiTheme="minorHAnsi" w:cstheme="minorHAnsi"/>
        </w:rPr>
        <w:t>the district</w:t>
      </w:r>
      <w:r w:rsidR="00E63A08" w:rsidRPr="00BF3ED2">
        <w:rPr>
          <w:rFonts w:asciiTheme="minorHAnsi" w:hAnsiTheme="minorHAnsi" w:cstheme="minorHAnsi"/>
        </w:rPr>
        <w:t xml:space="preserve"> choose</w:t>
      </w:r>
      <w:r w:rsidR="0047753C" w:rsidRPr="00BF3ED2">
        <w:rPr>
          <w:rFonts w:asciiTheme="minorHAnsi" w:hAnsiTheme="minorHAnsi" w:cstheme="minorHAnsi"/>
        </w:rPr>
        <w:t>s</w:t>
      </w:r>
      <w:r w:rsidR="00E63A08" w:rsidRPr="00BF3ED2">
        <w:rPr>
          <w:rFonts w:asciiTheme="minorHAnsi" w:hAnsiTheme="minorHAnsi" w:cstheme="minorHAnsi"/>
        </w:rPr>
        <w:t xml:space="preserve"> to </w:t>
      </w:r>
      <w:r w:rsidR="00E63A08" w:rsidRPr="00BF3ED2">
        <w:rPr>
          <w:rFonts w:asciiTheme="minorHAnsi" w:hAnsiTheme="minorHAnsi" w:cstheme="minorHAnsi"/>
        </w:rPr>
        <w:lastRenderedPageBreak/>
        <w:t>use non-levy revenues, estimates under 9100 Other Revenues and 9710 Residual Equity Transfer In are used to add budget authority</w:t>
      </w:r>
      <w:r w:rsidR="008B79AB" w:rsidRPr="00BF3ED2">
        <w:rPr>
          <w:rFonts w:asciiTheme="minorHAnsi" w:hAnsiTheme="minorHAnsi" w:cstheme="minorHAnsi"/>
        </w:rPr>
        <w:t xml:space="preserve"> (</w:t>
      </w:r>
      <w:r w:rsidR="00E63A08" w:rsidRPr="00BF3ED2">
        <w:rPr>
          <w:rFonts w:asciiTheme="minorHAnsi" w:hAnsiTheme="minorHAnsi" w:cstheme="minorHAnsi"/>
        </w:rPr>
        <w:t>not to reduce the tax levy)</w:t>
      </w:r>
      <w:r w:rsidR="008B79AB" w:rsidRPr="00BF3ED2">
        <w:rPr>
          <w:rFonts w:asciiTheme="minorHAnsi" w:hAnsiTheme="minorHAnsi" w:cstheme="minorHAnsi"/>
        </w:rPr>
        <w:t>.</w:t>
      </w:r>
      <w:r w:rsidR="005255D1" w:rsidRPr="00BF3ED2">
        <w:rPr>
          <w:rFonts w:asciiTheme="minorHAnsi" w:hAnsiTheme="minorHAnsi" w:cstheme="minorHAnsi"/>
        </w:rPr>
        <w:t xml:space="preserve"> </w:t>
      </w:r>
    </w:p>
    <w:p w14:paraId="3249AC60" w14:textId="77777777" w:rsidR="00E63A08" w:rsidRPr="00BF3ED2" w:rsidRDefault="00E63A08" w:rsidP="00E63A08">
      <w:pPr>
        <w:pStyle w:val="BodyText"/>
        <w:spacing w:before="240"/>
        <w:rPr>
          <w:rFonts w:asciiTheme="minorHAnsi" w:hAnsiTheme="minorHAnsi" w:cstheme="minorHAnsi"/>
          <w:b/>
        </w:rPr>
      </w:pPr>
      <w:r w:rsidRPr="00BF3ED2">
        <w:rPr>
          <w:rFonts w:asciiTheme="minorHAnsi" w:hAnsiTheme="minorHAnsi" w:cstheme="minorHAnsi"/>
          <w:b/>
        </w:rPr>
        <w:t xml:space="preserve">BUDGET&amp; RESERVES Tab: </w:t>
      </w:r>
    </w:p>
    <w:p w14:paraId="4F66A3BC" w14:textId="77777777" w:rsidR="00090E4A" w:rsidRPr="00BF3ED2" w:rsidRDefault="000340F1" w:rsidP="00A757AD">
      <w:pPr>
        <w:pStyle w:val="BodyText"/>
        <w:numPr>
          <w:ilvl w:val="0"/>
          <w:numId w:val="60"/>
        </w:numPr>
        <w:spacing w:after="0"/>
        <w:rPr>
          <w:rFonts w:asciiTheme="minorHAnsi" w:hAnsiTheme="minorHAnsi" w:cstheme="minorHAnsi"/>
        </w:rPr>
      </w:pPr>
      <w:r w:rsidRPr="00BF3ED2">
        <w:rPr>
          <w:rFonts w:asciiTheme="minorHAnsi" w:hAnsiTheme="minorHAnsi" w:cstheme="minorHAnsi"/>
        </w:rPr>
        <w:t>The district</w:t>
      </w:r>
      <w:r w:rsidR="00E63A08" w:rsidRPr="00BF3ED2">
        <w:rPr>
          <w:rFonts w:asciiTheme="minorHAnsi" w:hAnsiTheme="minorHAnsi" w:cstheme="minorHAnsi"/>
        </w:rPr>
        <w:t xml:space="preserve"> may levy up to 20% of each asset's </w:t>
      </w:r>
      <w:r w:rsidR="008B79AB" w:rsidRPr="00BF3ED2">
        <w:rPr>
          <w:rFonts w:asciiTheme="minorHAnsi" w:hAnsiTheme="minorHAnsi" w:cstheme="minorHAnsi"/>
        </w:rPr>
        <w:t>value</w:t>
      </w:r>
      <w:r w:rsidR="00F93010" w:rsidRPr="00BF3ED2">
        <w:rPr>
          <w:rFonts w:asciiTheme="minorHAnsi" w:hAnsiTheme="minorHAnsi" w:cstheme="minorHAnsi"/>
        </w:rPr>
        <w:t xml:space="preserve"> per year and</w:t>
      </w:r>
      <w:r w:rsidR="00E63A08" w:rsidRPr="00BF3ED2">
        <w:rPr>
          <w:rFonts w:asciiTheme="minorHAnsi" w:hAnsiTheme="minorHAnsi" w:cstheme="minorHAnsi"/>
        </w:rPr>
        <w:t xml:space="preserve"> up to </w:t>
      </w:r>
      <w:r w:rsidR="008B79AB" w:rsidRPr="00BF3ED2">
        <w:rPr>
          <w:rFonts w:asciiTheme="minorHAnsi" w:hAnsiTheme="minorHAnsi" w:cstheme="minorHAnsi"/>
        </w:rPr>
        <w:t xml:space="preserve">a maximum of </w:t>
      </w:r>
      <w:r w:rsidR="00E63A08" w:rsidRPr="00BF3ED2">
        <w:rPr>
          <w:rFonts w:asciiTheme="minorHAnsi" w:hAnsiTheme="minorHAnsi" w:cstheme="minorHAnsi"/>
        </w:rPr>
        <w:t>150%</w:t>
      </w:r>
      <w:r w:rsidR="00F93010" w:rsidRPr="00BF3ED2">
        <w:rPr>
          <w:rFonts w:asciiTheme="minorHAnsi" w:hAnsiTheme="minorHAnsi" w:cstheme="minorHAnsi"/>
        </w:rPr>
        <w:t xml:space="preserve"> of the assets value</w:t>
      </w:r>
      <w:r w:rsidR="008B79AB" w:rsidRPr="00BF3ED2">
        <w:rPr>
          <w:rFonts w:asciiTheme="minorHAnsi" w:hAnsiTheme="minorHAnsi" w:cstheme="minorHAnsi"/>
        </w:rPr>
        <w:t xml:space="preserve">. An asset can be fully depreciated in </w:t>
      </w:r>
      <w:r w:rsidR="00E63A08" w:rsidRPr="00BF3ED2">
        <w:rPr>
          <w:rFonts w:asciiTheme="minorHAnsi" w:hAnsiTheme="minorHAnsi" w:cstheme="minorHAnsi"/>
        </w:rPr>
        <w:t>8 (7.5) years</w:t>
      </w:r>
      <w:r w:rsidR="008B79AB" w:rsidRPr="00BF3ED2">
        <w:rPr>
          <w:rFonts w:asciiTheme="minorHAnsi" w:hAnsiTheme="minorHAnsi" w:cstheme="minorHAnsi"/>
        </w:rPr>
        <w:t>,</w:t>
      </w:r>
      <w:r w:rsidR="00E63A08" w:rsidRPr="00BF3ED2">
        <w:rPr>
          <w:rFonts w:asciiTheme="minorHAnsi" w:hAnsiTheme="minorHAnsi" w:cstheme="minorHAnsi"/>
        </w:rPr>
        <w:t xml:space="preserve"> </w:t>
      </w:r>
      <w:r w:rsidR="008B79AB" w:rsidRPr="00BF3ED2">
        <w:rPr>
          <w:rFonts w:asciiTheme="minorHAnsi" w:hAnsiTheme="minorHAnsi" w:cstheme="minorHAnsi"/>
        </w:rPr>
        <w:t>a</w:t>
      </w:r>
      <w:r w:rsidR="00E63A08" w:rsidRPr="00BF3ED2">
        <w:rPr>
          <w:rFonts w:asciiTheme="minorHAnsi" w:hAnsiTheme="minorHAnsi" w:cstheme="minorHAnsi"/>
        </w:rPr>
        <w:t>s a minimum.</w:t>
      </w:r>
      <w:r w:rsidR="008B79AB" w:rsidRPr="00BF3ED2">
        <w:rPr>
          <w:rFonts w:asciiTheme="minorHAnsi" w:hAnsiTheme="minorHAnsi" w:cstheme="minorHAnsi"/>
        </w:rPr>
        <w:t xml:space="preserve"> However, a district may levy less than the 20% per year maximum to extend the period of the “depreciation” up until the asset is disposed. The annual levy amount may be </w:t>
      </w:r>
      <w:r w:rsidR="00E63A08" w:rsidRPr="00BF3ED2">
        <w:rPr>
          <w:rFonts w:asciiTheme="minorHAnsi" w:hAnsiTheme="minorHAnsi" w:cstheme="minorHAnsi"/>
        </w:rPr>
        <w:t xml:space="preserve">lowered using estimated </w:t>
      </w:r>
      <w:r w:rsidR="008B79AB" w:rsidRPr="00BF3ED2">
        <w:rPr>
          <w:rFonts w:asciiTheme="minorHAnsi" w:hAnsiTheme="minorHAnsi" w:cstheme="minorHAnsi"/>
        </w:rPr>
        <w:t xml:space="preserve">non-levy </w:t>
      </w:r>
      <w:r w:rsidR="00E63A08" w:rsidRPr="00BF3ED2">
        <w:rPr>
          <w:rFonts w:asciiTheme="minorHAnsi" w:hAnsiTheme="minorHAnsi" w:cstheme="minorHAnsi"/>
        </w:rPr>
        <w:t xml:space="preserve">revenues. </w:t>
      </w:r>
    </w:p>
    <w:p w14:paraId="2FA43A5D" w14:textId="77777777" w:rsidR="00E63A08" w:rsidRPr="00BF3ED2" w:rsidRDefault="00E63A08" w:rsidP="00A757AD">
      <w:pPr>
        <w:pStyle w:val="BodyText"/>
        <w:numPr>
          <w:ilvl w:val="0"/>
          <w:numId w:val="60"/>
        </w:numPr>
        <w:spacing w:after="0"/>
        <w:rPr>
          <w:rFonts w:asciiTheme="minorHAnsi" w:hAnsiTheme="minorHAnsi" w:cstheme="minorHAnsi"/>
        </w:rPr>
      </w:pPr>
      <w:r w:rsidRPr="00BF3ED2">
        <w:rPr>
          <w:rFonts w:asciiTheme="minorHAnsi" w:hAnsiTheme="minorHAnsi" w:cstheme="minorHAnsi"/>
        </w:rPr>
        <w:t>MAEFAIRS calculates the budget</w:t>
      </w:r>
      <w:r w:rsidR="000340F1" w:rsidRPr="00BF3ED2">
        <w:rPr>
          <w:rFonts w:asciiTheme="minorHAnsi" w:hAnsiTheme="minorHAnsi" w:cstheme="minorHAnsi"/>
        </w:rPr>
        <w:t xml:space="preserve"> from the information entered in Step 3: Bus Depreciation</w:t>
      </w:r>
      <w:r w:rsidRPr="00BF3ED2">
        <w:rPr>
          <w:rFonts w:asciiTheme="minorHAnsi" w:hAnsiTheme="minorHAnsi" w:cstheme="minorHAnsi"/>
        </w:rPr>
        <w:t xml:space="preserve">. Generally, the budget </w:t>
      </w:r>
      <w:r w:rsidR="000340F1" w:rsidRPr="00BF3ED2">
        <w:rPr>
          <w:rFonts w:asciiTheme="minorHAnsi" w:hAnsiTheme="minorHAnsi" w:cstheme="minorHAnsi"/>
        </w:rPr>
        <w:t>may</w:t>
      </w:r>
      <w:r w:rsidRPr="00BF3ED2">
        <w:rPr>
          <w:rFonts w:asciiTheme="minorHAnsi" w:hAnsiTheme="minorHAnsi" w:cstheme="minorHAnsi"/>
        </w:rPr>
        <w:t xml:space="preserve"> include: </w:t>
      </w:r>
    </w:p>
    <w:p w14:paraId="4A5FDE2C" w14:textId="77777777" w:rsidR="00E63A08" w:rsidRPr="00BF3ED2" w:rsidRDefault="00E63A08" w:rsidP="000340F1">
      <w:pPr>
        <w:pStyle w:val="BodyText"/>
        <w:spacing w:after="0"/>
        <w:ind w:left="720"/>
        <w:rPr>
          <w:rFonts w:asciiTheme="minorHAnsi" w:hAnsiTheme="minorHAnsi" w:cstheme="minorHAnsi"/>
        </w:rPr>
      </w:pPr>
      <w:r w:rsidRPr="00BF3ED2">
        <w:rPr>
          <w:rFonts w:asciiTheme="minorHAnsi" w:hAnsiTheme="minorHAnsi" w:cstheme="minorHAnsi"/>
        </w:rPr>
        <w:t>Fund balance reappropriated (</w:t>
      </w:r>
      <w:r w:rsidR="00F93010" w:rsidRPr="00BF3ED2">
        <w:rPr>
          <w:rFonts w:asciiTheme="minorHAnsi" w:hAnsiTheme="minorHAnsi" w:cstheme="minorHAnsi"/>
        </w:rPr>
        <w:t>includes the</w:t>
      </w:r>
      <w:r w:rsidRPr="00BF3ED2">
        <w:rPr>
          <w:rFonts w:asciiTheme="minorHAnsi" w:hAnsiTheme="minorHAnsi" w:cstheme="minorHAnsi"/>
        </w:rPr>
        <w:t xml:space="preserve"> amount of the balance accumulated in the fund to date); </w:t>
      </w:r>
    </w:p>
    <w:p w14:paraId="5ADB1666" w14:textId="77777777" w:rsidR="00E63A08" w:rsidRPr="00BF3ED2" w:rsidRDefault="00E63A08" w:rsidP="000340F1">
      <w:pPr>
        <w:pStyle w:val="BodyText"/>
        <w:spacing w:after="0"/>
        <w:ind w:left="720"/>
        <w:rPr>
          <w:rFonts w:asciiTheme="minorHAnsi" w:hAnsiTheme="minorHAnsi" w:cstheme="minorHAnsi"/>
        </w:rPr>
      </w:pPr>
      <w:r w:rsidRPr="00BF3ED2">
        <w:rPr>
          <w:rFonts w:asciiTheme="minorHAnsi" w:hAnsiTheme="minorHAnsi" w:cstheme="minorHAnsi"/>
          <w:b/>
          <w:color w:val="00B050"/>
        </w:rPr>
        <w:t>Plus:</w:t>
      </w:r>
      <w:r w:rsidRPr="00BF3ED2">
        <w:rPr>
          <w:rFonts w:asciiTheme="minorHAnsi" w:hAnsiTheme="minorHAnsi" w:cstheme="minorHAnsi"/>
          <w:color w:val="00B050"/>
        </w:rPr>
        <w:t xml:space="preserve"> </w:t>
      </w:r>
      <w:r w:rsidRPr="00BF3ED2">
        <w:rPr>
          <w:rFonts w:asciiTheme="minorHAnsi" w:hAnsiTheme="minorHAnsi" w:cstheme="minorHAnsi"/>
        </w:rPr>
        <w:t xml:space="preserve">Any amount entered as an estimate under 9100 or 9710 revenue; </w:t>
      </w:r>
    </w:p>
    <w:p w14:paraId="21F72DC9" w14:textId="77777777" w:rsidR="00E63A08" w:rsidRPr="00BF3ED2" w:rsidRDefault="000340F1" w:rsidP="000340F1">
      <w:pPr>
        <w:pStyle w:val="BodyText"/>
        <w:spacing w:after="0"/>
        <w:ind w:left="720"/>
        <w:rPr>
          <w:rFonts w:asciiTheme="minorHAnsi" w:hAnsiTheme="minorHAnsi" w:cstheme="minorHAnsi"/>
        </w:rPr>
      </w:pPr>
      <w:r w:rsidRPr="00BF3ED2">
        <w:rPr>
          <w:rFonts w:asciiTheme="minorHAnsi" w:hAnsiTheme="minorHAnsi" w:cstheme="minorHAnsi"/>
          <w:b/>
          <w:color w:val="00B050"/>
        </w:rPr>
        <w:t>Plus:</w:t>
      </w:r>
      <w:r w:rsidRPr="00BF3ED2">
        <w:rPr>
          <w:rFonts w:asciiTheme="minorHAnsi" w:hAnsiTheme="minorHAnsi" w:cstheme="minorHAnsi"/>
          <w:color w:val="00B050"/>
        </w:rPr>
        <w:t xml:space="preserve"> </w:t>
      </w:r>
      <w:r w:rsidR="00E63A08" w:rsidRPr="00BF3ED2">
        <w:rPr>
          <w:rFonts w:asciiTheme="minorHAnsi" w:hAnsiTheme="minorHAnsi" w:cstheme="minorHAnsi"/>
        </w:rPr>
        <w:t xml:space="preserve">Amounts to be levied (as district specified under "Levy Amount"); </w:t>
      </w:r>
    </w:p>
    <w:p w14:paraId="22A42C9F" w14:textId="77777777" w:rsidR="00E63A08" w:rsidRPr="00BF3ED2" w:rsidRDefault="00E63A08" w:rsidP="000340F1">
      <w:pPr>
        <w:pStyle w:val="BodyText"/>
        <w:spacing w:after="0"/>
        <w:ind w:left="720"/>
        <w:rPr>
          <w:rFonts w:asciiTheme="minorHAnsi" w:hAnsiTheme="minorHAnsi" w:cstheme="minorHAnsi"/>
        </w:rPr>
      </w:pPr>
      <w:r w:rsidRPr="00BF3ED2">
        <w:rPr>
          <w:rFonts w:asciiTheme="minorHAnsi" w:hAnsiTheme="minorHAnsi" w:cstheme="minorHAnsi"/>
          <w:b/>
          <w:color w:val="C00000"/>
        </w:rPr>
        <w:t>Minus:</w:t>
      </w:r>
      <w:r w:rsidRPr="00BF3ED2">
        <w:rPr>
          <w:rFonts w:asciiTheme="minorHAnsi" w:hAnsiTheme="minorHAnsi" w:cstheme="minorHAnsi"/>
        </w:rPr>
        <w:t xml:space="preserve"> Non-Levy Revenues &amp; TIF fund balance (1123 through 3460 &amp; 0973) -- If </w:t>
      </w:r>
      <w:r w:rsidR="0047753C" w:rsidRPr="00BF3ED2">
        <w:rPr>
          <w:rFonts w:asciiTheme="minorHAnsi" w:hAnsiTheme="minorHAnsi" w:cstheme="minorHAnsi"/>
        </w:rPr>
        <w:t>the option selected is</w:t>
      </w:r>
      <w:r w:rsidRPr="00BF3ED2">
        <w:rPr>
          <w:rFonts w:asciiTheme="minorHAnsi" w:hAnsiTheme="minorHAnsi" w:cstheme="minorHAnsi"/>
        </w:rPr>
        <w:t xml:space="preserve"> "Use non-levy revenue to reduce the tax amount"; </w:t>
      </w:r>
    </w:p>
    <w:p w14:paraId="0F5096DF" w14:textId="77777777" w:rsidR="00E63A08" w:rsidRPr="00BF3ED2" w:rsidRDefault="00E63A08" w:rsidP="000340F1">
      <w:pPr>
        <w:pStyle w:val="BodyText"/>
        <w:spacing w:after="0"/>
        <w:ind w:left="720"/>
        <w:rPr>
          <w:rFonts w:asciiTheme="minorHAnsi" w:hAnsiTheme="minorHAnsi" w:cstheme="minorHAnsi"/>
        </w:rPr>
      </w:pPr>
      <w:r w:rsidRPr="00BF3ED2">
        <w:rPr>
          <w:rFonts w:asciiTheme="minorHAnsi" w:hAnsiTheme="minorHAnsi" w:cstheme="minorHAnsi"/>
        </w:rPr>
        <w:t xml:space="preserve">- OR - </w:t>
      </w:r>
    </w:p>
    <w:p w14:paraId="21B8AAF3" w14:textId="77777777" w:rsidR="000340F1" w:rsidRPr="00BF3ED2" w:rsidRDefault="000340F1" w:rsidP="000340F1">
      <w:pPr>
        <w:pStyle w:val="BodyText"/>
        <w:ind w:left="720"/>
        <w:rPr>
          <w:rFonts w:asciiTheme="minorHAnsi" w:hAnsiTheme="minorHAnsi" w:cstheme="minorHAnsi"/>
        </w:rPr>
      </w:pPr>
      <w:r w:rsidRPr="00BF3ED2">
        <w:rPr>
          <w:rFonts w:asciiTheme="minorHAnsi" w:hAnsiTheme="minorHAnsi" w:cstheme="minorHAnsi"/>
          <w:b/>
          <w:color w:val="00B050"/>
        </w:rPr>
        <w:t>Plus:</w:t>
      </w:r>
      <w:r w:rsidR="00E63A08" w:rsidRPr="00BF3ED2">
        <w:rPr>
          <w:rFonts w:asciiTheme="minorHAnsi" w:hAnsiTheme="minorHAnsi" w:cstheme="minorHAnsi"/>
        </w:rPr>
        <w:t xml:space="preserve"> Non-Levy Revenues (1123 through 3460) </w:t>
      </w:r>
      <w:r w:rsidR="006E5F99" w:rsidRPr="00BF3ED2">
        <w:rPr>
          <w:rFonts w:asciiTheme="minorHAnsi" w:hAnsiTheme="minorHAnsi" w:cstheme="minorHAnsi"/>
        </w:rPr>
        <w:t>–</w:t>
      </w:r>
      <w:r w:rsidR="00E63A08" w:rsidRPr="00BF3ED2">
        <w:rPr>
          <w:rFonts w:asciiTheme="minorHAnsi" w:hAnsiTheme="minorHAnsi" w:cstheme="minorHAnsi"/>
        </w:rPr>
        <w:t xml:space="preserve"> If</w:t>
      </w:r>
      <w:r w:rsidR="006E5F99" w:rsidRPr="00BF3ED2">
        <w:rPr>
          <w:rFonts w:asciiTheme="minorHAnsi" w:hAnsiTheme="minorHAnsi" w:cstheme="minorHAnsi"/>
        </w:rPr>
        <w:t xml:space="preserve"> </w:t>
      </w:r>
      <w:r w:rsidR="0047753C" w:rsidRPr="00BF3ED2">
        <w:rPr>
          <w:rFonts w:asciiTheme="minorHAnsi" w:hAnsiTheme="minorHAnsi" w:cstheme="minorHAnsi"/>
        </w:rPr>
        <w:t xml:space="preserve">the option selected is </w:t>
      </w:r>
      <w:r w:rsidR="00E63A08" w:rsidRPr="00BF3ED2">
        <w:rPr>
          <w:rFonts w:asciiTheme="minorHAnsi" w:hAnsiTheme="minorHAnsi" w:cstheme="minorHAnsi"/>
        </w:rPr>
        <w:t xml:space="preserve">"Use non-levy revenue to add budget authority and not reduce the levy amount." </w:t>
      </w:r>
    </w:p>
    <w:p w14:paraId="4483001F" w14:textId="77777777" w:rsidR="00090E4A" w:rsidRPr="00BF3ED2" w:rsidRDefault="00090E4A" w:rsidP="00A757AD">
      <w:pPr>
        <w:pStyle w:val="ListParagraph"/>
        <w:numPr>
          <w:ilvl w:val="0"/>
          <w:numId w:val="60"/>
        </w:numPr>
        <w:jc w:val="left"/>
        <w:rPr>
          <w:rFonts w:asciiTheme="minorHAnsi" w:hAnsiTheme="minorHAnsi" w:cstheme="minorHAnsi"/>
        </w:rPr>
      </w:pPr>
      <w:r w:rsidRPr="00BF3ED2">
        <w:rPr>
          <w:rFonts w:asciiTheme="minorHAnsi" w:eastAsia="Calibri" w:hAnsiTheme="minorHAnsi" w:cstheme="minorHAnsi"/>
          <w:color w:val="auto"/>
          <w:sz w:val="22"/>
          <w:szCs w:val="24"/>
          <w:lang w:bidi="en-US"/>
        </w:rPr>
        <w:t>The Bus Depreciation Fund (11) is a reserve fund; therefore, there is not an operating reserve unless the district wishes to set aside cash or fund balance without budget authority to spend it.</w:t>
      </w:r>
    </w:p>
    <w:p w14:paraId="70A888EA" w14:textId="77777777" w:rsidR="00E63A08" w:rsidRPr="00BF3ED2" w:rsidRDefault="00E63A08" w:rsidP="000340F1">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0C99692E" w14:textId="77777777" w:rsidR="0057268D" w:rsidRPr="00BF3ED2" w:rsidRDefault="0057268D" w:rsidP="0057268D">
      <w:pPr>
        <w:pStyle w:val="BodyText"/>
        <w:spacing w:after="0"/>
        <w:ind w:left="346"/>
        <w:rPr>
          <w:rFonts w:asciiTheme="minorHAnsi" w:hAnsiTheme="minorHAnsi" w:cstheme="minorHAnsi"/>
        </w:rPr>
      </w:pPr>
      <w:r w:rsidRPr="00BF3ED2">
        <w:rPr>
          <w:rFonts w:asciiTheme="minorHAnsi" w:hAnsiTheme="minorHAnsi" w:cstheme="minorHAnsi"/>
        </w:rPr>
        <w:t xml:space="preserve">Transportation Fund </w:t>
      </w:r>
      <w:r w:rsidR="009D74D9">
        <w:rPr>
          <w:rFonts w:asciiTheme="minorHAnsi" w:hAnsiTheme="minorHAnsi" w:cstheme="minorHAnsi"/>
        </w:rPr>
        <w:t xml:space="preserve">(10) </w:t>
      </w:r>
      <w:r w:rsidRPr="00BF3ED2">
        <w:rPr>
          <w:rFonts w:asciiTheme="minorHAnsi" w:hAnsiTheme="minorHAnsi" w:cstheme="minorHAnsi"/>
        </w:rPr>
        <w:t>receives the following revenu</w:t>
      </w:r>
      <w:r w:rsidR="006E5F99" w:rsidRPr="00BF3ED2">
        <w:rPr>
          <w:rFonts w:asciiTheme="minorHAnsi" w:hAnsiTheme="minorHAnsi" w:cstheme="minorHAnsi"/>
        </w:rPr>
        <w:t>es</w:t>
      </w:r>
      <w:r w:rsidRPr="00BF3ED2">
        <w:rPr>
          <w:rFonts w:asciiTheme="minorHAnsi" w:hAnsiTheme="minorHAnsi" w:cstheme="minorHAnsi"/>
        </w:rPr>
        <w:t xml:space="preserve">: </w:t>
      </w:r>
    </w:p>
    <w:p w14:paraId="7464BA09" w14:textId="77777777" w:rsidR="00090E4A" w:rsidRPr="00BF3ED2" w:rsidRDefault="0057268D" w:rsidP="00A757AD">
      <w:pPr>
        <w:pStyle w:val="BodyText"/>
        <w:numPr>
          <w:ilvl w:val="0"/>
          <w:numId w:val="29"/>
        </w:numPr>
        <w:spacing w:after="0"/>
        <w:rPr>
          <w:rFonts w:asciiTheme="minorHAnsi" w:hAnsiTheme="minorHAnsi" w:cstheme="minorHAnsi"/>
        </w:rPr>
      </w:pPr>
      <w:r w:rsidRPr="00BF3ED2">
        <w:rPr>
          <w:rFonts w:asciiTheme="minorHAnsi" w:hAnsiTheme="minorHAnsi" w:cstheme="minorHAnsi"/>
        </w:rPr>
        <w:t>Non-levy Revenue</w:t>
      </w:r>
      <w:r w:rsidR="00090E4A" w:rsidRPr="00BF3ED2">
        <w:rPr>
          <w:rFonts w:asciiTheme="minorHAnsi" w:hAnsiTheme="minorHAnsi" w:cstheme="minorHAnsi"/>
        </w:rPr>
        <w:t>s are e</w:t>
      </w:r>
      <w:r w:rsidRPr="00BF3ED2">
        <w:rPr>
          <w:rFonts w:asciiTheme="minorHAnsi" w:hAnsiTheme="minorHAnsi" w:cstheme="minorHAnsi"/>
        </w:rPr>
        <w:t>ntered by the district</w:t>
      </w:r>
      <w:r w:rsidR="00E37901" w:rsidRPr="00BF3ED2">
        <w:rPr>
          <w:rFonts w:asciiTheme="minorHAnsi" w:hAnsiTheme="minorHAnsi" w:cstheme="minorHAnsi"/>
        </w:rPr>
        <w:t xml:space="preserve"> </w:t>
      </w:r>
      <w:r w:rsidR="00090E4A" w:rsidRPr="00BF3ED2">
        <w:rPr>
          <w:rFonts w:asciiTheme="minorHAnsi" w:hAnsiTheme="minorHAnsi" w:cstheme="minorHAnsi"/>
        </w:rPr>
        <w:t>and</w:t>
      </w:r>
      <w:r w:rsidR="00E37901" w:rsidRPr="00BF3ED2">
        <w:rPr>
          <w:rFonts w:asciiTheme="minorHAnsi" w:hAnsiTheme="minorHAnsi" w:cstheme="minorHAnsi"/>
        </w:rPr>
        <w:t xml:space="preserve"> should be ESTIMATED. </w:t>
      </w:r>
    </w:p>
    <w:p w14:paraId="5741F18A" w14:textId="77777777" w:rsidR="00E37901" w:rsidRPr="00BF3ED2" w:rsidRDefault="00E37901" w:rsidP="00A757AD">
      <w:pPr>
        <w:pStyle w:val="BodyText"/>
        <w:numPr>
          <w:ilvl w:val="1"/>
          <w:numId w:val="29"/>
        </w:numPr>
        <w:spacing w:after="0"/>
        <w:rPr>
          <w:rFonts w:asciiTheme="minorHAnsi" w:hAnsiTheme="minorHAnsi" w:cstheme="minorHAnsi"/>
        </w:rPr>
      </w:pPr>
      <w:r w:rsidRPr="00BF3ED2">
        <w:rPr>
          <w:rFonts w:asciiTheme="minorHAnsi" w:hAnsiTheme="minorHAnsi" w:cstheme="minorHAnsi"/>
        </w:rPr>
        <w:t xml:space="preserve">Non-levy revenue sources include: 1123, 1510, 1900, 3302, 3460, 9100, and 9710. </w:t>
      </w:r>
    </w:p>
    <w:p w14:paraId="17DC2828" w14:textId="77777777" w:rsidR="00E37901" w:rsidRPr="00BF3ED2" w:rsidRDefault="00E37901" w:rsidP="00A757AD">
      <w:pPr>
        <w:pStyle w:val="BodyText"/>
        <w:numPr>
          <w:ilvl w:val="1"/>
          <w:numId w:val="29"/>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F93010"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73FD4505" w14:textId="77777777" w:rsidR="0057268D" w:rsidRPr="00BF3ED2" w:rsidRDefault="0057268D" w:rsidP="00A757AD">
      <w:pPr>
        <w:pStyle w:val="BodyText"/>
        <w:numPr>
          <w:ilvl w:val="0"/>
          <w:numId w:val="29"/>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564DBD63" w14:textId="77777777" w:rsidR="0057268D" w:rsidRPr="00BF3ED2" w:rsidRDefault="0057268D" w:rsidP="00A757AD">
      <w:pPr>
        <w:pStyle w:val="BodyText"/>
        <w:numPr>
          <w:ilvl w:val="0"/>
          <w:numId w:val="29"/>
        </w:numPr>
        <w:spacing w:after="0"/>
        <w:rPr>
          <w:rFonts w:asciiTheme="minorHAnsi" w:hAnsiTheme="minorHAnsi" w:cstheme="minorHAnsi"/>
        </w:rPr>
      </w:pPr>
      <w:r w:rsidRPr="00BF3ED2">
        <w:rPr>
          <w:rFonts w:asciiTheme="minorHAnsi" w:hAnsiTheme="minorHAnsi" w:cstheme="minorHAnsi"/>
        </w:rPr>
        <w:t>Tax Levies</w:t>
      </w:r>
      <w:r w:rsidR="003C16A8" w:rsidRPr="00BF3ED2">
        <w:rPr>
          <w:rFonts w:asciiTheme="minorHAnsi" w:hAnsiTheme="minorHAnsi" w:cstheme="minorHAnsi"/>
        </w:rPr>
        <w:t xml:space="preserve">; </w:t>
      </w:r>
      <w:r w:rsidRPr="00BF3ED2">
        <w:rPr>
          <w:rFonts w:asciiTheme="minorHAnsi" w:hAnsiTheme="minorHAnsi" w:cstheme="minorHAnsi"/>
          <w:i/>
          <w:color w:val="C00000"/>
        </w:rPr>
        <w:t>MAEFAIRS calculates</w:t>
      </w:r>
    </w:p>
    <w:p w14:paraId="7F676071" w14:textId="77777777" w:rsidR="0057268D" w:rsidRPr="00BF3ED2" w:rsidRDefault="0057268D" w:rsidP="0057268D">
      <w:pPr>
        <w:pStyle w:val="BodyText"/>
        <w:spacing w:after="0"/>
        <w:ind w:left="1080"/>
        <w:rPr>
          <w:rFonts w:asciiTheme="minorHAnsi" w:hAnsiTheme="minorHAnsi" w:cstheme="minorHAnsi"/>
        </w:rPr>
      </w:pPr>
    </w:p>
    <w:p w14:paraId="3BEBDB51" w14:textId="77777777" w:rsidR="0057268D" w:rsidRPr="00BF3ED2" w:rsidRDefault="0057268D" w:rsidP="00E37901">
      <w:pPr>
        <w:pStyle w:val="BodyText"/>
        <w:ind w:left="346"/>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If levy authority was transferred to the </w:t>
      </w:r>
      <w:r w:rsidR="004F1B2F" w:rsidRPr="00BF3ED2">
        <w:rPr>
          <w:rFonts w:asciiTheme="minorHAnsi" w:hAnsiTheme="minorHAnsi" w:cstheme="minorHAnsi"/>
        </w:rPr>
        <w:t>General Fund (01)</w:t>
      </w:r>
      <w:r w:rsidRPr="00BF3ED2">
        <w:rPr>
          <w:rFonts w:asciiTheme="minorHAnsi" w:hAnsiTheme="minorHAnsi" w:cstheme="minorHAnsi"/>
        </w:rPr>
        <w:t xml:space="preserve"> from any allowable fund, the 1110 District Tax Levy will be limited to the Ending Levy Authority Balance for all funds listed on the </w:t>
      </w:r>
      <w:r w:rsidR="004F1B2F" w:rsidRPr="00BF3ED2">
        <w:rPr>
          <w:rFonts w:asciiTheme="minorHAnsi" w:hAnsiTheme="minorHAnsi" w:cstheme="minorHAnsi"/>
        </w:rPr>
        <w:t>General Fund (01)</w:t>
      </w:r>
      <w:r w:rsidRPr="00BF3ED2">
        <w:rPr>
          <w:rFonts w:asciiTheme="minorHAnsi" w:hAnsiTheme="minorHAnsi" w:cstheme="minorHAnsi"/>
        </w:rPr>
        <w:t xml:space="preserve"> Flexible Non-Voted Levy Authority tab.</w:t>
      </w:r>
    </w:p>
    <w:p w14:paraId="62498D76" w14:textId="77777777" w:rsidR="00E63A08" w:rsidRPr="00BF3ED2" w:rsidRDefault="00E63A08" w:rsidP="00E37901">
      <w:pPr>
        <w:pStyle w:val="BodyText"/>
        <w:spacing w:after="0"/>
        <w:ind w:left="346"/>
        <w:rPr>
          <w:rFonts w:asciiTheme="minorHAnsi" w:hAnsiTheme="minorHAnsi" w:cstheme="minorHAnsi"/>
        </w:rPr>
      </w:pPr>
      <w:r w:rsidRPr="00BF3ED2">
        <w:rPr>
          <w:rFonts w:asciiTheme="minorHAnsi" w:hAnsiTheme="minorHAnsi" w:cstheme="minorHAnsi"/>
        </w:rPr>
        <w:t xml:space="preserve">Also, the Total Amount Levied for All Buses on the Asset Depreciation page cannot exceed the Ending Levy Authority Balance on the Flexible Non-Voted Levy Authority Tab in the </w:t>
      </w:r>
      <w:r w:rsidR="004F1B2F" w:rsidRPr="00BF3ED2">
        <w:rPr>
          <w:rFonts w:asciiTheme="minorHAnsi" w:hAnsiTheme="minorHAnsi" w:cstheme="minorHAnsi"/>
        </w:rPr>
        <w:t>General Fund (01)</w:t>
      </w:r>
      <w:r w:rsidRPr="00BF3ED2">
        <w:rPr>
          <w:rFonts w:asciiTheme="minorHAnsi" w:hAnsiTheme="minorHAnsi" w:cstheme="minorHAnsi"/>
        </w:rPr>
        <w:t>.</w:t>
      </w:r>
    </w:p>
    <w:p w14:paraId="3AC4DC4E" w14:textId="4B4F313F" w:rsidR="000340F1" w:rsidRPr="00BF3ED2" w:rsidRDefault="000340F1" w:rsidP="000340F1">
      <w:pPr>
        <w:pStyle w:val="BodyText"/>
        <w:spacing w:before="240"/>
        <w:rPr>
          <w:rFonts w:asciiTheme="minorHAnsi" w:hAnsiTheme="minorHAnsi" w:cstheme="minorHAnsi"/>
          <w:b/>
        </w:rPr>
      </w:pPr>
      <w:r w:rsidRPr="00BF3ED2">
        <w:rPr>
          <w:rFonts w:asciiTheme="minorHAnsi" w:hAnsiTheme="minorHAnsi" w:cstheme="minorHAnsi"/>
          <w:b/>
        </w:rPr>
        <w:t>SUMMARY Tab:</w:t>
      </w:r>
      <w:r w:rsidR="00970996">
        <w:rPr>
          <w:rFonts w:asciiTheme="minorHAnsi" w:hAnsiTheme="minorHAnsi" w:cstheme="minorHAnsi"/>
          <w:b/>
        </w:rPr>
        <w:t xml:space="preserve"> </w:t>
      </w:r>
      <w:r w:rsidRPr="00BF3ED2">
        <w:rPr>
          <w:rFonts w:asciiTheme="minorHAnsi" w:hAnsiTheme="minorHAnsi" w:cstheme="minorHAnsi"/>
          <w:b/>
        </w:rPr>
        <w:t xml:space="preserve">No input required. </w:t>
      </w:r>
    </w:p>
    <w:p w14:paraId="2D448084"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38031C2C" w14:textId="77777777" w:rsidR="00EC7C89" w:rsidRPr="00BF3ED2" w:rsidRDefault="005048E7" w:rsidP="00EC7C89">
      <w:pPr>
        <w:pStyle w:val="BodyText"/>
        <w:ind w:left="14"/>
        <w:rPr>
          <w:rFonts w:asciiTheme="minorHAnsi" w:hAnsiTheme="minorHAnsi" w:cstheme="minorHAnsi"/>
          <w:u w:val="double"/>
        </w:rPr>
      </w:pPr>
      <w:r>
        <w:rPr>
          <w:rFonts w:asciiTheme="minorHAnsi" w:hAnsiTheme="minorHAnsi" w:cstheme="minorHAnsi"/>
        </w:rPr>
        <w:pict w14:anchorId="300E6BF0">
          <v:rect id="_x0000_i1042" style="width:7in;height:1.5pt" o:hralign="center" o:hrstd="t" o:hrnoshade="t" o:hr="t" fillcolor="#0070c0" stroked="f"/>
        </w:pict>
      </w:r>
    </w:p>
    <w:p w14:paraId="6A5CA41D" w14:textId="77777777" w:rsidR="009736EA" w:rsidRPr="00BF3ED2" w:rsidRDefault="001A136D" w:rsidP="005111ED">
      <w:pPr>
        <w:pStyle w:val="Heading3"/>
        <w:rPr>
          <w:rFonts w:cstheme="minorHAnsi"/>
        </w:rPr>
      </w:pPr>
      <w:bookmarkStart w:id="32" w:name="_Toc15482921"/>
      <w:r w:rsidRPr="00BF3ED2">
        <w:rPr>
          <w:rFonts w:cstheme="minorHAnsi"/>
        </w:rPr>
        <w:t xml:space="preserve">13 - </w:t>
      </w:r>
      <w:r w:rsidR="001A0454" w:rsidRPr="00BF3ED2">
        <w:rPr>
          <w:rFonts w:cstheme="minorHAnsi"/>
        </w:rPr>
        <w:t>Tuition</w:t>
      </w:r>
      <w:r w:rsidR="009736EA" w:rsidRPr="00BF3ED2">
        <w:rPr>
          <w:rFonts w:cstheme="minorHAnsi"/>
        </w:rPr>
        <w:t xml:space="preserve"> Fund Budget</w:t>
      </w:r>
      <w:bookmarkEnd w:id="32"/>
    </w:p>
    <w:p w14:paraId="7F10EE75" w14:textId="77777777" w:rsidR="000920B1" w:rsidRPr="00BF3ED2" w:rsidRDefault="005B7F05" w:rsidP="000920B1">
      <w:pPr>
        <w:pStyle w:val="BodyText"/>
        <w:spacing w:before="240"/>
        <w:ind w:left="360"/>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u w:val="single"/>
        </w:rPr>
        <w:t>:</w:t>
      </w:r>
      <w:r w:rsidRPr="00BF3ED2">
        <w:rPr>
          <w:rFonts w:asciiTheme="minorHAnsi" w:hAnsiTheme="minorHAnsi" w:cstheme="minorHAnsi"/>
        </w:rPr>
        <w:t xml:space="preserve"> </w:t>
      </w:r>
      <w:r w:rsidRPr="00BF3ED2">
        <w:rPr>
          <w:rStyle w:val="Strong"/>
          <w:rFonts w:asciiTheme="minorHAnsi" w:hAnsiTheme="minorHAnsi" w:cstheme="minorHAnsi"/>
          <w:b w:val="0"/>
        </w:rPr>
        <w:t xml:space="preserve">This fund is used to pay tuition costs for resident students attending a school outside the resident district, for resident students attending private, non-sectarian day treatment programs, and for special education costs for resident students. Tuition payments are not credited to the tuition fund.  These payments are required by law to be deposited into the </w:t>
      </w:r>
      <w:r w:rsidR="004F1B2F" w:rsidRPr="00BF3ED2">
        <w:rPr>
          <w:rFonts w:asciiTheme="minorHAnsi" w:hAnsiTheme="minorHAnsi" w:cstheme="minorHAnsi"/>
        </w:rPr>
        <w:t>General Fund (01)</w:t>
      </w:r>
      <w:r w:rsidRPr="00BF3ED2">
        <w:rPr>
          <w:rStyle w:val="Strong"/>
          <w:rFonts w:asciiTheme="minorHAnsi" w:hAnsiTheme="minorHAnsi" w:cstheme="minorHAnsi"/>
          <w:b w:val="0"/>
        </w:rPr>
        <w:t>, or Miscellaneous Programs Fund (15) in exceptional circumstances</w:t>
      </w:r>
      <w:r w:rsidR="003C16A8" w:rsidRPr="00BF3ED2">
        <w:rPr>
          <w:rStyle w:val="Strong"/>
          <w:rFonts w:asciiTheme="minorHAnsi" w:hAnsiTheme="minorHAnsi" w:cstheme="minorHAnsi"/>
          <w:b w:val="0"/>
        </w:rPr>
        <w:t>, see</w:t>
      </w:r>
      <w:r w:rsidRPr="00BF3ED2">
        <w:rPr>
          <w:rStyle w:val="Strong"/>
          <w:rFonts w:asciiTheme="minorHAnsi" w:hAnsiTheme="minorHAnsi" w:cstheme="minorHAnsi"/>
          <w:b w:val="0"/>
        </w:rPr>
        <w:t xml:space="preserve"> </w:t>
      </w:r>
      <w:hyperlink r:id="rId37"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20-5-324 (6), MCA</w:t>
        </w:r>
      </w:hyperlink>
      <w:r w:rsidRPr="00BF3ED2">
        <w:rPr>
          <w:rStyle w:val="Strong"/>
          <w:rFonts w:asciiTheme="minorHAnsi" w:hAnsiTheme="minorHAnsi" w:cstheme="minorHAnsi"/>
          <w:b w:val="0"/>
        </w:rPr>
        <w:t xml:space="preserve">. </w:t>
      </w:r>
      <w:r w:rsidR="00D0455F" w:rsidRPr="00BF3ED2">
        <w:rPr>
          <w:rStyle w:val="Strong"/>
          <w:rFonts w:asciiTheme="minorHAnsi" w:hAnsiTheme="minorHAnsi" w:cstheme="minorHAnsi"/>
          <w:b w:val="0"/>
        </w:rPr>
        <w:t>An operating reserve is not allowed in t</w:t>
      </w:r>
      <w:r w:rsidR="005255D1" w:rsidRPr="00BF3ED2">
        <w:rPr>
          <w:rFonts w:asciiTheme="minorHAnsi" w:hAnsiTheme="minorHAnsi" w:cstheme="minorHAnsi"/>
        </w:rPr>
        <w:t xml:space="preserve">he </w:t>
      </w:r>
      <w:r w:rsidR="003C16A8" w:rsidRPr="00BF3ED2">
        <w:rPr>
          <w:rFonts w:asciiTheme="minorHAnsi" w:hAnsiTheme="minorHAnsi" w:cstheme="minorHAnsi"/>
        </w:rPr>
        <w:t>T</w:t>
      </w:r>
      <w:r w:rsidR="005255D1" w:rsidRPr="00BF3ED2">
        <w:rPr>
          <w:rFonts w:asciiTheme="minorHAnsi" w:hAnsiTheme="minorHAnsi" w:cstheme="minorHAnsi"/>
        </w:rPr>
        <w:t xml:space="preserve">uition </w:t>
      </w:r>
      <w:r w:rsidR="003C16A8" w:rsidRPr="00BF3ED2">
        <w:rPr>
          <w:rFonts w:asciiTheme="minorHAnsi" w:hAnsiTheme="minorHAnsi" w:cstheme="minorHAnsi"/>
        </w:rPr>
        <w:t>F</w:t>
      </w:r>
      <w:r w:rsidR="005255D1" w:rsidRPr="00BF3ED2">
        <w:rPr>
          <w:rFonts w:asciiTheme="minorHAnsi" w:hAnsiTheme="minorHAnsi" w:cstheme="minorHAnsi"/>
        </w:rPr>
        <w:t xml:space="preserve">und </w:t>
      </w:r>
      <w:r w:rsidR="003C16A8" w:rsidRPr="00BF3ED2">
        <w:rPr>
          <w:rFonts w:asciiTheme="minorHAnsi" w:hAnsiTheme="minorHAnsi" w:cstheme="minorHAnsi"/>
        </w:rPr>
        <w:t>(13)</w:t>
      </w:r>
      <w:r w:rsidR="005255D1" w:rsidRPr="00BF3ED2">
        <w:rPr>
          <w:rFonts w:asciiTheme="minorHAnsi" w:hAnsiTheme="minorHAnsi" w:cstheme="minorHAnsi"/>
        </w:rPr>
        <w:t xml:space="preserve">. </w:t>
      </w:r>
    </w:p>
    <w:p w14:paraId="4798FD5B" w14:textId="77777777" w:rsidR="00691060" w:rsidRPr="00BF3ED2" w:rsidRDefault="00691060" w:rsidP="000920B1">
      <w:pPr>
        <w:pStyle w:val="BodyText"/>
        <w:spacing w:after="0"/>
        <w:ind w:firstLine="346"/>
        <w:rPr>
          <w:rFonts w:asciiTheme="minorHAnsi" w:hAnsiTheme="minorHAnsi" w:cstheme="minorHAnsi"/>
          <w:b/>
        </w:rPr>
      </w:pPr>
    </w:p>
    <w:p w14:paraId="533C79D4" w14:textId="77777777" w:rsidR="000920B1" w:rsidRPr="00BF3ED2" w:rsidRDefault="000920B1" w:rsidP="00691060">
      <w:pPr>
        <w:pStyle w:val="BodyText"/>
        <w:spacing w:after="0"/>
        <w:ind w:left="346"/>
        <w:rPr>
          <w:rFonts w:asciiTheme="minorHAnsi" w:hAnsiTheme="minorHAnsi" w:cstheme="minorHAnsi"/>
        </w:rPr>
      </w:pPr>
      <w:r w:rsidRPr="00BF3ED2">
        <w:rPr>
          <w:rFonts w:asciiTheme="minorHAnsi" w:hAnsiTheme="minorHAnsi" w:cstheme="minorHAnsi"/>
          <w:b/>
          <w:u w:val="single"/>
        </w:rPr>
        <w:t>VOTING REQUIREMENTS</w:t>
      </w:r>
      <w:r w:rsidR="00691060" w:rsidRPr="00BF3ED2">
        <w:rPr>
          <w:rFonts w:asciiTheme="minorHAnsi" w:hAnsiTheme="minorHAnsi" w:cstheme="minorHAnsi"/>
          <w:b/>
          <w:u w:val="single"/>
        </w:rPr>
        <w:t>:</w:t>
      </w:r>
      <w:r w:rsidRPr="00BF3ED2">
        <w:rPr>
          <w:rFonts w:asciiTheme="minorHAnsi" w:hAnsiTheme="minorHAnsi" w:cstheme="minorHAnsi"/>
          <w:b/>
          <w:u w:val="single"/>
        </w:rPr>
        <w:t xml:space="preserve"> </w:t>
      </w:r>
      <w:r w:rsidR="00691060" w:rsidRPr="00BF3ED2">
        <w:rPr>
          <w:rFonts w:asciiTheme="minorHAnsi" w:hAnsiTheme="minorHAnsi" w:cstheme="minorHAnsi"/>
          <w:b/>
          <w:u w:val="single"/>
        </w:rPr>
        <w:t xml:space="preserve"> </w:t>
      </w:r>
      <w:r w:rsidRPr="00BF3ED2">
        <w:rPr>
          <w:rFonts w:asciiTheme="minorHAnsi" w:hAnsiTheme="minorHAnsi" w:cstheme="minorHAnsi"/>
        </w:rPr>
        <w:t xml:space="preserve">The </w:t>
      </w:r>
      <w:r w:rsidR="00090E4A" w:rsidRPr="00BF3ED2">
        <w:rPr>
          <w:rFonts w:asciiTheme="minorHAnsi" w:hAnsiTheme="minorHAnsi" w:cstheme="minorHAnsi"/>
        </w:rPr>
        <w:t>Tuition</w:t>
      </w:r>
      <w:r w:rsidRPr="00BF3ED2">
        <w:rPr>
          <w:rFonts w:asciiTheme="minorHAnsi" w:hAnsiTheme="minorHAnsi" w:cstheme="minorHAnsi"/>
        </w:rPr>
        <w:t xml:space="preserve"> </w:t>
      </w:r>
      <w:r w:rsidR="00090E4A" w:rsidRPr="00BF3ED2">
        <w:rPr>
          <w:rFonts w:asciiTheme="minorHAnsi" w:hAnsiTheme="minorHAnsi" w:cstheme="minorHAnsi"/>
        </w:rPr>
        <w:t>F</w:t>
      </w:r>
      <w:r w:rsidRPr="00BF3ED2">
        <w:rPr>
          <w:rFonts w:asciiTheme="minorHAnsi" w:hAnsiTheme="minorHAnsi" w:cstheme="minorHAnsi"/>
        </w:rPr>
        <w:t xml:space="preserve">und </w:t>
      </w:r>
      <w:r w:rsidR="00090E4A" w:rsidRPr="00BF3ED2">
        <w:rPr>
          <w:rFonts w:asciiTheme="minorHAnsi" w:hAnsiTheme="minorHAnsi" w:cstheme="minorHAnsi"/>
        </w:rPr>
        <w:t xml:space="preserve">(13) </w:t>
      </w:r>
      <w:r w:rsidRPr="00BF3ED2">
        <w:rPr>
          <w:rFonts w:asciiTheme="minorHAnsi" w:hAnsiTheme="minorHAnsi" w:cstheme="minorHAnsi"/>
        </w:rPr>
        <w:t>is permissive</w:t>
      </w:r>
      <w:r w:rsidR="00090E4A" w:rsidRPr="00BF3ED2">
        <w:rPr>
          <w:rFonts w:asciiTheme="minorHAnsi" w:hAnsiTheme="minorHAnsi" w:cstheme="minorHAnsi"/>
        </w:rPr>
        <w:t>ly levied fund</w:t>
      </w:r>
      <w:r w:rsidRPr="00BF3ED2">
        <w:rPr>
          <w:rFonts w:asciiTheme="minorHAnsi" w:hAnsiTheme="minorHAnsi" w:cstheme="minorHAnsi"/>
        </w:rPr>
        <w:t>. Consequently, it is not subject to voter approval. However, projected mill increases in this fund are subject to voter notification by March 31</w:t>
      </w:r>
      <w:r w:rsidRPr="00BF3ED2">
        <w:rPr>
          <w:rFonts w:asciiTheme="minorHAnsi" w:hAnsiTheme="minorHAnsi" w:cstheme="minorHAnsi"/>
          <w:vertAlign w:val="superscript"/>
        </w:rPr>
        <w:t>st</w:t>
      </w:r>
      <w:r w:rsidRPr="00BF3ED2">
        <w:rPr>
          <w:rFonts w:asciiTheme="minorHAnsi" w:hAnsiTheme="minorHAnsi" w:cstheme="minorHAnsi"/>
        </w:rPr>
        <w:t xml:space="preserve"> per </w:t>
      </w:r>
      <w:hyperlink r:id="rId38"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20-9-116, MCA</w:t>
        </w:r>
      </w:hyperlink>
      <w:r w:rsidRPr="00BF3ED2">
        <w:rPr>
          <w:rFonts w:asciiTheme="minorHAnsi" w:hAnsiTheme="minorHAnsi" w:cstheme="minorHAnsi"/>
        </w:rPr>
        <w:t xml:space="preserve">.  </w:t>
      </w:r>
      <w:r w:rsidR="00D0455F" w:rsidRPr="00BF3ED2">
        <w:rPr>
          <w:rFonts w:asciiTheme="minorHAnsi" w:hAnsiTheme="minorHAnsi" w:cstheme="minorHAnsi"/>
        </w:rPr>
        <w:t xml:space="preserve">The district is required to calculate the estimated need for each eligible student using the in-district cost calculator provided on the OPI </w:t>
      </w:r>
      <w:commentRangeStart w:id="33"/>
      <w:r w:rsidR="00E43C57">
        <w:fldChar w:fldCharType="begin"/>
      </w:r>
      <w:r w:rsidR="00E43C57">
        <w:instrText xml:space="preserve"> HYPERLINK "http://opi.mt.gov/Administrators/Payments-to-School-Co-ops" </w:instrText>
      </w:r>
      <w:r w:rsidR="00E43C57">
        <w:fldChar w:fldCharType="separate"/>
      </w:r>
      <w:r w:rsidR="00D0455F" w:rsidRPr="00BF3ED2">
        <w:rPr>
          <w:rStyle w:val="Hyperlink"/>
          <w:rFonts w:asciiTheme="minorHAnsi" w:hAnsiTheme="minorHAnsi" w:cstheme="minorHAnsi"/>
        </w:rPr>
        <w:t>School Finance webpage</w:t>
      </w:r>
      <w:r w:rsidR="00E43C57">
        <w:rPr>
          <w:rStyle w:val="Hyperlink"/>
          <w:rFonts w:asciiTheme="minorHAnsi" w:hAnsiTheme="minorHAnsi" w:cstheme="minorHAnsi"/>
        </w:rPr>
        <w:fldChar w:fldCharType="end"/>
      </w:r>
      <w:commentRangeEnd w:id="33"/>
      <w:r w:rsidR="003B4A0E">
        <w:rPr>
          <w:rStyle w:val="CommentReference"/>
          <w:rFonts w:ascii="Arial" w:eastAsia="Arial" w:hAnsi="Arial" w:cs="Arial"/>
          <w:color w:val="000000"/>
          <w:lang w:bidi="ar-SA"/>
        </w:rPr>
        <w:commentReference w:id="33"/>
      </w:r>
      <w:r w:rsidR="00D0455F" w:rsidRPr="00BF3ED2">
        <w:rPr>
          <w:rFonts w:asciiTheme="minorHAnsi" w:hAnsiTheme="minorHAnsi" w:cstheme="minorHAnsi"/>
        </w:rPr>
        <w:t>.</w:t>
      </w:r>
    </w:p>
    <w:p w14:paraId="521A97D3" w14:textId="77777777" w:rsidR="000920B1" w:rsidRPr="00BF3ED2" w:rsidRDefault="000920B1" w:rsidP="000920B1">
      <w:pPr>
        <w:pStyle w:val="BodyText"/>
        <w:spacing w:before="240"/>
        <w:rPr>
          <w:rFonts w:asciiTheme="minorHAnsi" w:hAnsiTheme="minorHAnsi" w:cstheme="minorHAnsi"/>
          <w:b/>
        </w:rPr>
      </w:pPr>
      <w:r w:rsidRPr="00BF3ED2">
        <w:rPr>
          <w:rFonts w:asciiTheme="minorHAnsi" w:hAnsiTheme="minorHAnsi" w:cstheme="minorHAnsi"/>
          <w:b/>
        </w:rPr>
        <w:t xml:space="preserve">BUDGET Tab </w:t>
      </w:r>
    </w:p>
    <w:p w14:paraId="613F6360" w14:textId="77777777" w:rsidR="000920B1" w:rsidRPr="00BF3ED2" w:rsidRDefault="000920B1" w:rsidP="00A757AD">
      <w:pPr>
        <w:pStyle w:val="BodyText"/>
        <w:numPr>
          <w:ilvl w:val="0"/>
          <w:numId w:val="30"/>
        </w:numPr>
        <w:spacing w:before="240"/>
        <w:rPr>
          <w:rFonts w:asciiTheme="minorHAnsi" w:hAnsiTheme="minorHAnsi" w:cstheme="minorHAnsi"/>
        </w:rPr>
      </w:pPr>
      <w:r w:rsidRPr="00BF3ED2">
        <w:rPr>
          <w:rFonts w:asciiTheme="minorHAnsi" w:hAnsiTheme="minorHAnsi" w:cstheme="minorHAnsi"/>
        </w:rPr>
        <w:t xml:space="preserve">Click Add a New Budget Record and select </w:t>
      </w:r>
      <w:r w:rsidRPr="00BF3ED2">
        <w:rPr>
          <w:rStyle w:val="Heading5Char"/>
          <w:rFonts w:asciiTheme="minorHAnsi" w:hAnsiTheme="minorHAnsi" w:cstheme="minorHAnsi"/>
        </w:rPr>
        <w:t>0001 Adopted Budget</w:t>
      </w:r>
      <w:r w:rsidRPr="00BF3ED2">
        <w:rPr>
          <w:rFonts w:asciiTheme="minorHAnsi" w:hAnsiTheme="minorHAnsi" w:cstheme="minorHAnsi"/>
        </w:rPr>
        <w:t xml:space="preserve">. The budget should include tuition the district must pay during the ensuing year for resident students who attended other school districts during the prior year, payments to youth detention centers under </w:t>
      </w:r>
      <w:hyperlink r:id="rId39"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20-9-130, MCA</w:t>
        </w:r>
      </w:hyperlink>
      <w:r w:rsidRPr="00BF3ED2">
        <w:rPr>
          <w:rFonts w:asciiTheme="minorHAnsi" w:hAnsiTheme="minorHAnsi" w:cstheme="minorHAnsi"/>
        </w:rPr>
        <w:t xml:space="preserve">, tuition for resident students attending day-treatment programs under approved individualized education programs at private, nonsectarian schools per, </w:t>
      </w:r>
      <w:hyperlink r:id="rId40"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20-5-324 (5)(a)(</w:t>
        </w:r>
        <w:proofErr w:type="spellStart"/>
        <w:r w:rsidRPr="00BF3ED2">
          <w:rPr>
            <w:rStyle w:val="Hyperlink"/>
            <w:rFonts w:asciiTheme="minorHAnsi" w:hAnsiTheme="minorHAnsi" w:cstheme="minorHAnsi"/>
          </w:rPr>
          <w:t>i</w:t>
        </w:r>
        <w:proofErr w:type="spellEnd"/>
        <w:r w:rsidRPr="00BF3ED2">
          <w:rPr>
            <w:rStyle w:val="Hyperlink"/>
            <w:rFonts w:asciiTheme="minorHAnsi" w:hAnsiTheme="minorHAnsi" w:cstheme="minorHAnsi"/>
          </w:rPr>
          <w:t>), MCA</w:t>
        </w:r>
      </w:hyperlink>
      <w:r w:rsidRPr="00BF3ED2">
        <w:rPr>
          <w:rFonts w:asciiTheme="minorHAnsi" w:hAnsiTheme="minorHAnsi" w:cstheme="minorHAnsi"/>
        </w:rPr>
        <w:t xml:space="preserve">, and for resident students with a disability per </w:t>
      </w:r>
      <w:hyperlink r:id="rId41"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20-5-324 (5)(a)(iii), MCA</w:t>
        </w:r>
      </w:hyperlink>
      <w:r w:rsidRPr="00BF3ED2">
        <w:rPr>
          <w:rFonts w:asciiTheme="minorHAnsi" w:hAnsiTheme="minorHAnsi" w:cstheme="minorHAnsi"/>
        </w:rPr>
        <w:t xml:space="preserve">. </w:t>
      </w:r>
    </w:p>
    <w:p w14:paraId="57D43F07" w14:textId="77777777" w:rsidR="000920B1" w:rsidRPr="00BF3ED2" w:rsidRDefault="000920B1" w:rsidP="00A757AD">
      <w:pPr>
        <w:pStyle w:val="BodyText"/>
        <w:numPr>
          <w:ilvl w:val="0"/>
          <w:numId w:val="30"/>
        </w:numPr>
        <w:spacing w:before="240"/>
        <w:rPr>
          <w:rFonts w:asciiTheme="minorHAnsi" w:hAnsiTheme="minorHAnsi" w:cstheme="minorHAnsi"/>
        </w:rPr>
      </w:pPr>
      <w:r w:rsidRPr="00BF3ED2">
        <w:rPr>
          <w:rFonts w:asciiTheme="minorHAnsi" w:hAnsiTheme="minorHAnsi" w:cstheme="minorHAnsi"/>
        </w:rPr>
        <w:t xml:space="preserve">No operating reserves are allowed in the Tuition Fund (13). All fund balance must be reappropriated. </w:t>
      </w:r>
    </w:p>
    <w:p w14:paraId="0482D1A1" w14:textId="77777777" w:rsidR="00116550" w:rsidRPr="00BF3ED2" w:rsidRDefault="000920B1" w:rsidP="00116550">
      <w:pPr>
        <w:pStyle w:val="BodyText"/>
        <w:spacing w:before="240"/>
        <w:ind w:left="360"/>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In addition to the use of a tuition levy to pay tuition for out-of-district attendance of a resident pupil, </w:t>
      </w:r>
      <w:hyperlink r:id="rId42"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20-5-324, MCA</w:t>
        </w:r>
      </w:hyperlink>
      <w:r w:rsidRPr="00BF3ED2">
        <w:rPr>
          <w:rFonts w:asciiTheme="minorHAnsi" w:hAnsiTheme="minorHAnsi" w:cstheme="minorHAnsi"/>
        </w:rPr>
        <w:t xml:space="preserve"> has been amended to allow a school district to include in its tuition levy an amount necessary to pay for the full costs of providing a free appropriate public education, as defined in </w:t>
      </w:r>
      <w:hyperlink r:id="rId43"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20-7-401, MCA</w:t>
        </w:r>
      </w:hyperlink>
      <w:r w:rsidRPr="00BF3ED2">
        <w:rPr>
          <w:rFonts w:asciiTheme="minorHAnsi" w:hAnsiTheme="minorHAnsi" w:cstheme="minorHAnsi"/>
        </w:rPr>
        <w:t>, to any child with a disability who lives in the district. The amount of the levy imposed for the costs associated with educating each child with a disability under this subsection is limited to the actual cost of service under the child's individualized education program minus:</w:t>
      </w:r>
    </w:p>
    <w:p w14:paraId="29B0B80D" w14:textId="77777777" w:rsidR="000920B1" w:rsidRPr="00BF3ED2" w:rsidRDefault="000920B1" w:rsidP="00A757AD">
      <w:pPr>
        <w:pStyle w:val="BodyText"/>
        <w:numPr>
          <w:ilvl w:val="0"/>
          <w:numId w:val="59"/>
        </w:numPr>
        <w:spacing w:after="0"/>
        <w:rPr>
          <w:rFonts w:asciiTheme="minorHAnsi" w:hAnsiTheme="minorHAnsi" w:cstheme="minorHAnsi"/>
        </w:rPr>
      </w:pPr>
      <w:r w:rsidRPr="00BF3ED2">
        <w:rPr>
          <w:rFonts w:asciiTheme="minorHAnsi" w:hAnsiTheme="minorHAnsi" w:cstheme="minorHAnsi"/>
        </w:rPr>
        <w:t xml:space="preserve">The student's state special education payment; </w:t>
      </w:r>
    </w:p>
    <w:p w14:paraId="7B9184CA" w14:textId="77777777" w:rsidR="000920B1" w:rsidRPr="00BF3ED2" w:rsidRDefault="000920B1" w:rsidP="00A757AD">
      <w:pPr>
        <w:pStyle w:val="BodyText"/>
        <w:numPr>
          <w:ilvl w:val="0"/>
          <w:numId w:val="59"/>
        </w:numPr>
        <w:spacing w:after="0"/>
        <w:rPr>
          <w:rFonts w:asciiTheme="minorHAnsi" w:hAnsiTheme="minorHAnsi" w:cstheme="minorHAnsi"/>
        </w:rPr>
      </w:pPr>
      <w:r w:rsidRPr="00BF3ED2">
        <w:rPr>
          <w:rFonts w:asciiTheme="minorHAnsi" w:hAnsiTheme="minorHAnsi" w:cstheme="minorHAnsi"/>
        </w:rPr>
        <w:t xml:space="preserve">The student's federal special education payment;  </w:t>
      </w:r>
    </w:p>
    <w:p w14:paraId="18A030D2" w14:textId="77777777" w:rsidR="000920B1" w:rsidRPr="00BF3ED2" w:rsidRDefault="000920B1" w:rsidP="00A757AD">
      <w:pPr>
        <w:pStyle w:val="BodyText"/>
        <w:numPr>
          <w:ilvl w:val="0"/>
          <w:numId w:val="59"/>
        </w:numPr>
        <w:spacing w:after="0"/>
        <w:rPr>
          <w:rFonts w:asciiTheme="minorHAnsi" w:hAnsiTheme="minorHAnsi" w:cstheme="minorHAnsi"/>
        </w:rPr>
      </w:pPr>
      <w:r w:rsidRPr="00BF3ED2">
        <w:rPr>
          <w:rFonts w:asciiTheme="minorHAnsi" w:hAnsiTheme="minorHAnsi" w:cstheme="minorHAnsi"/>
        </w:rPr>
        <w:t xml:space="preserve">The student's per-ANB amount; </w:t>
      </w:r>
    </w:p>
    <w:p w14:paraId="547DB072" w14:textId="77777777" w:rsidR="000920B1" w:rsidRPr="00BF3ED2" w:rsidRDefault="000920B1" w:rsidP="00A757AD">
      <w:pPr>
        <w:pStyle w:val="BodyText"/>
        <w:numPr>
          <w:ilvl w:val="0"/>
          <w:numId w:val="59"/>
        </w:numPr>
        <w:spacing w:after="0"/>
        <w:rPr>
          <w:rFonts w:asciiTheme="minorHAnsi" w:hAnsiTheme="minorHAnsi" w:cstheme="minorHAnsi"/>
        </w:rPr>
      </w:pPr>
      <w:r w:rsidRPr="00BF3ED2">
        <w:rPr>
          <w:rFonts w:asciiTheme="minorHAnsi" w:hAnsiTheme="minorHAnsi" w:cstheme="minorHAnsi"/>
        </w:rPr>
        <w:t xml:space="preserve">The prorated portion of the district's basic entitlement for each qualifying student; and </w:t>
      </w:r>
    </w:p>
    <w:p w14:paraId="74E6DC2E" w14:textId="77777777" w:rsidR="000920B1" w:rsidRPr="00BF3ED2" w:rsidRDefault="000920B1" w:rsidP="00A757AD">
      <w:pPr>
        <w:pStyle w:val="BodyText"/>
        <w:numPr>
          <w:ilvl w:val="0"/>
          <w:numId w:val="59"/>
        </w:numPr>
        <w:spacing w:after="0"/>
        <w:rPr>
          <w:rFonts w:asciiTheme="minorHAnsi" w:hAnsiTheme="minorHAnsi" w:cstheme="minorHAnsi"/>
        </w:rPr>
      </w:pPr>
      <w:r w:rsidRPr="00BF3ED2">
        <w:rPr>
          <w:rFonts w:asciiTheme="minorHAnsi" w:hAnsiTheme="minorHAnsi" w:cstheme="minorHAnsi"/>
        </w:rPr>
        <w:t xml:space="preserve">The prorated portion of the district's </w:t>
      </w:r>
      <w:r w:rsidR="004F1B2F" w:rsidRPr="00BF3ED2">
        <w:rPr>
          <w:rFonts w:asciiTheme="minorHAnsi" w:hAnsiTheme="minorHAnsi" w:cstheme="minorHAnsi"/>
        </w:rPr>
        <w:t>General Fund (01)</w:t>
      </w:r>
      <w:r w:rsidRPr="00BF3ED2">
        <w:rPr>
          <w:rFonts w:asciiTheme="minorHAnsi" w:hAnsiTheme="minorHAnsi" w:cstheme="minorHAnsi"/>
        </w:rPr>
        <w:t xml:space="preserve"> payments in </w:t>
      </w:r>
      <w:hyperlink r:id="rId44"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20-9-327, MCA</w:t>
        </w:r>
      </w:hyperlink>
      <w:r w:rsidRPr="00BF3ED2">
        <w:rPr>
          <w:rFonts w:asciiTheme="minorHAnsi" w:hAnsiTheme="minorHAnsi" w:cstheme="minorHAnsi"/>
        </w:rPr>
        <w:t xml:space="preserve"> through </w:t>
      </w:r>
      <w:hyperlink r:id="rId45"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20-9-330, MCA</w:t>
        </w:r>
      </w:hyperlink>
      <w:r w:rsidRPr="00BF3ED2">
        <w:rPr>
          <w:rFonts w:asciiTheme="minorHAnsi" w:hAnsiTheme="minorHAnsi" w:cstheme="minorHAnsi"/>
        </w:rPr>
        <w:t xml:space="preserve"> for each qualifying student </w:t>
      </w:r>
    </w:p>
    <w:p w14:paraId="5799B796" w14:textId="77777777" w:rsidR="000920B1" w:rsidRPr="00BF3ED2" w:rsidRDefault="000920B1" w:rsidP="000920B1">
      <w:pPr>
        <w:pStyle w:val="BodyText"/>
        <w:spacing w:before="240"/>
        <w:ind w:left="360"/>
        <w:rPr>
          <w:rFonts w:asciiTheme="minorHAnsi" w:hAnsiTheme="minorHAnsi" w:cstheme="minorHAnsi"/>
        </w:rPr>
      </w:pPr>
      <w:r w:rsidRPr="00BF3ED2">
        <w:rPr>
          <w:rFonts w:asciiTheme="minorHAnsi" w:hAnsiTheme="minorHAnsi" w:cstheme="minorHAnsi"/>
        </w:rPr>
        <w:t xml:space="preserve">Use the In District Special Education Permissive Tuition Levy Calculator to calculate the allowed per-student levy located on the OPI </w:t>
      </w:r>
      <w:commentRangeStart w:id="34"/>
      <w:r w:rsidR="00E43C57">
        <w:fldChar w:fldCharType="begin"/>
      </w:r>
      <w:r w:rsidR="00E43C57">
        <w:instrText xml:space="preserve"> HYPERLINK "http://opi.mt.gov/Administrators/Payments-to-School-Co-ops" </w:instrText>
      </w:r>
      <w:r w:rsidR="00E43C57">
        <w:fldChar w:fldCharType="separate"/>
      </w:r>
      <w:r w:rsidRPr="00BF3ED2">
        <w:rPr>
          <w:rStyle w:val="Hyperlink"/>
          <w:rFonts w:asciiTheme="minorHAnsi" w:hAnsiTheme="minorHAnsi" w:cstheme="minorHAnsi"/>
        </w:rPr>
        <w:t>School Finance webpage</w:t>
      </w:r>
      <w:r w:rsidR="00E43C57">
        <w:rPr>
          <w:rStyle w:val="Hyperlink"/>
          <w:rFonts w:asciiTheme="minorHAnsi" w:hAnsiTheme="minorHAnsi" w:cstheme="minorHAnsi"/>
        </w:rPr>
        <w:fldChar w:fldCharType="end"/>
      </w:r>
      <w:commentRangeEnd w:id="34"/>
      <w:r w:rsidR="003B4A0E">
        <w:rPr>
          <w:rStyle w:val="CommentReference"/>
          <w:rFonts w:ascii="Arial" w:eastAsia="Arial" w:hAnsi="Arial" w:cs="Arial"/>
          <w:color w:val="000000"/>
          <w:lang w:bidi="ar-SA"/>
        </w:rPr>
        <w:commentReference w:id="34"/>
      </w:r>
      <w:r w:rsidRPr="00BF3ED2">
        <w:rPr>
          <w:rFonts w:asciiTheme="minorHAnsi" w:hAnsiTheme="minorHAnsi" w:cstheme="minorHAnsi"/>
        </w:rPr>
        <w:t xml:space="preserve">. </w:t>
      </w:r>
    </w:p>
    <w:p w14:paraId="3F24DE78" w14:textId="77777777" w:rsidR="000920B1" w:rsidRPr="00BF3ED2" w:rsidRDefault="000920B1" w:rsidP="000920B1">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0477676E" w14:textId="77777777" w:rsidR="000920B1" w:rsidRPr="00BF3ED2" w:rsidRDefault="000920B1" w:rsidP="000920B1">
      <w:pPr>
        <w:pStyle w:val="BodyText"/>
        <w:spacing w:after="0"/>
        <w:ind w:left="346"/>
        <w:rPr>
          <w:rFonts w:asciiTheme="minorHAnsi" w:hAnsiTheme="minorHAnsi" w:cstheme="minorHAnsi"/>
        </w:rPr>
      </w:pPr>
      <w:r w:rsidRPr="00BF3ED2">
        <w:rPr>
          <w:rFonts w:asciiTheme="minorHAnsi" w:hAnsiTheme="minorHAnsi" w:cstheme="minorHAnsi"/>
        </w:rPr>
        <w:t xml:space="preserve">The Tuition Fund </w:t>
      </w:r>
      <w:r w:rsidR="009D74D9">
        <w:rPr>
          <w:rFonts w:asciiTheme="minorHAnsi" w:hAnsiTheme="minorHAnsi" w:cstheme="minorHAnsi"/>
        </w:rPr>
        <w:t xml:space="preserve">(13) </w:t>
      </w:r>
      <w:r w:rsidRPr="00BF3ED2">
        <w:rPr>
          <w:rFonts w:asciiTheme="minorHAnsi" w:hAnsiTheme="minorHAnsi" w:cstheme="minorHAnsi"/>
        </w:rPr>
        <w:t>receives the following revenu</w:t>
      </w:r>
      <w:r w:rsidR="006E5F99" w:rsidRPr="00BF3ED2">
        <w:rPr>
          <w:rFonts w:asciiTheme="minorHAnsi" w:hAnsiTheme="minorHAnsi" w:cstheme="minorHAnsi"/>
        </w:rPr>
        <w:t>es</w:t>
      </w:r>
      <w:r w:rsidRPr="00BF3ED2">
        <w:rPr>
          <w:rFonts w:asciiTheme="minorHAnsi" w:hAnsiTheme="minorHAnsi" w:cstheme="minorHAnsi"/>
        </w:rPr>
        <w:t xml:space="preserve">: </w:t>
      </w:r>
    </w:p>
    <w:p w14:paraId="73C7A586" w14:textId="77777777" w:rsidR="00082ABA" w:rsidRPr="00BF3ED2" w:rsidRDefault="00082ABA" w:rsidP="00A757AD">
      <w:pPr>
        <w:pStyle w:val="BodyText"/>
        <w:numPr>
          <w:ilvl w:val="0"/>
          <w:numId w:val="31"/>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p>
    <w:p w14:paraId="4D25F938" w14:textId="77777777" w:rsidR="000920B1" w:rsidRPr="00BF3ED2" w:rsidRDefault="000920B1" w:rsidP="00A757AD">
      <w:pPr>
        <w:pStyle w:val="BodyText"/>
        <w:numPr>
          <w:ilvl w:val="1"/>
          <w:numId w:val="31"/>
        </w:numPr>
        <w:spacing w:after="0"/>
        <w:rPr>
          <w:rFonts w:asciiTheme="minorHAnsi" w:hAnsiTheme="minorHAnsi" w:cstheme="minorHAnsi"/>
        </w:rPr>
      </w:pPr>
      <w:r w:rsidRPr="00BF3ED2">
        <w:rPr>
          <w:rFonts w:asciiTheme="minorHAnsi" w:hAnsiTheme="minorHAnsi" w:cstheme="minorHAnsi"/>
        </w:rPr>
        <w:t xml:space="preserve">Non-levy revenue sources include: 1123, 1510, 1900, 3110, 3302, 3460, 9100, and 9710. </w:t>
      </w:r>
    </w:p>
    <w:p w14:paraId="44D6B6C8" w14:textId="77777777" w:rsidR="000920B1" w:rsidRPr="00BF3ED2" w:rsidRDefault="000920B1" w:rsidP="00A757AD">
      <w:pPr>
        <w:pStyle w:val="BodyText"/>
        <w:numPr>
          <w:ilvl w:val="1"/>
          <w:numId w:val="31"/>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F93010"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7C2EDD89" w14:textId="77777777" w:rsidR="000920B1" w:rsidRPr="00BF3ED2" w:rsidRDefault="000920B1" w:rsidP="00986718">
      <w:pPr>
        <w:pStyle w:val="ListParagraph"/>
        <w:numPr>
          <w:ilvl w:val="1"/>
          <w:numId w:val="31"/>
        </w:numPr>
        <w:jc w:val="left"/>
        <w:rPr>
          <w:rFonts w:asciiTheme="minorHAnsi" w:eastAsia="Calibri" w:hAnsiTheme="minorHAnsi" w:cstheme="minorHAnsi"/>
          <w:color w:val="auto"/>
          <w:sz w:val="22"/>
          <w:szCs w:val="24"/>
          <w:lang w:bidi="en-US"/>
        </w:rPr>
      </w:pPr>
      <w:commentRangeStart w:id="35"/>
      <w:r w:rsidRPr="00BF3ED2">
        <w:rPr>
          <w:rFonts w:asciiTheme="minorHAnsi" w:eastAsia="Calibri" w:hAnsiTheme="minorHAnsi" w:cstheme="minorHAnsi"/>
          <w:color w:val="auto"/>
          <w:sz w:val="22"/>
          <w:szCs w:val="24"/>
          <w:lang w:bidi="en-US"/>
        </w:rPr>
        <w:t xml:space="preserve">3110 - Direct State Aid:  Estimate if the district will receive direct state aid to reimburse for tuition paid out-of-state or for resident students attending day-treatment programs under approved individualized education programs at private, nonsectarian schools. </w:t>
      </w:r>
      <w:commentRangeEnd w:id="35"/>
      <w:r w:rsidR="003B4A0E">
        <w:rPr>
          <w:rStyle w:val="CommentReference"/>
        </w:rPr>
        <w:commentReference w:id="35"/>
      </w:r>
    </w:p>
    <w:p w14:paraId="2CF5CA88" w14:textId="77777777" w:rsidR="000920B1" w:rsidRPr="00BF3ED2" w:rsidRDefault="000920B1" w:rsidP="00A757AD">
      <w:pPr>
        <w:pStyle w:val="BodyText"/>
        <w:numPr>
          <w:ilvl w:val="0"/>
          <w:numId w:val="31"/>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6C677D53" w14:textId="77777777" w:rsidR="000920B1" w:rsidRPr="00BF3ED2" w:rsidRDefault="000920B1" w:rsidP="00A757AD">
      <w:pPr>
        <w:pStyle w:val="BodyText"/>
        <w:numPr>
          <w:ilvl w:val="0"/>
          <w:numId w:val="31"/>
        </w:numPr>
        <w:spacing w:after="0"/>
        <w:rPr>
          <w:rFonts w:asciiTheme="minorHAnsi" w:hAnsiTheme="minorHAnsi" w:cstheme="minorHAnsi"/>
        </w:rPr>
      </w:pPr>
      <w:r w:rsidRPr="00BF3ED2">
        <w:rPr>
          <w:rFonts w:asciiTheme="minorHAnsi" w:hAnsiTheme="minorHAnsi" w:cstheme="minorHAnsi"/>
        </w:rPr>
        <w:t>Tax Levies</w:t>
      </w:r>
      <w:r w:rsidR="003C16A8" w:rsidRPr="00BF3ED2">
        <w:rPr>
          <w:rFonts w:asciiTheme="minorHAnsi" w:hAnsiTheme="minorHAnsi" w:cstheme="minorHAnsi"/>
        </w:rPr>
        <w:t>;</w:t>
      </w:r>
      <w:r w:rsidRPr="00BF3ED2">
        <w:rPr>
          <w:rFonts w:asciiTheme="minorHAnsi" w:hAnsiTheme="minorHAnsi" w:cstheme="minorHAnsi"/>
        </w:rPr>
        <w:t xml:space="preserve"> </w:t>
      </w:r>
      <w:r w:rsidRPr="00BF3ED2">
        <w:rPr>
          <w:rFonts w:asciiTheme="minorHAnsi" w:hAnsiTheme="minorHAnsi" w:cstheme="minorHAnsi"/>
          <w:i/>
          <w:color w:val="C00000"/>
        </w:rPr>
        <w:t>MAEFAIRS calculates</w:t>
      </w:r>
    </w:p>
    <w:p w14:paraId="593FC2A6" w14:textId="77777777" w:rsidR="000920B1" w:rsidRPr="00BF3ED2" w:rsidRDefault="000920B1" w:rsidP="000920B1">
      <w:pPr>
        <w:pStyle w:val="BodyText"/>
        <w:spacing w:after="0"/>
        <w:ind w:left="1080"/>
        <w:rPr>
          <w:rFonts w:asciiTheme="minorHAnsi" w:hAnsiTheme="minorHAnsi" w:cstheme="minorHAnsi"/>
        </w:rPr>
      </w:pPr>
    </w:p>
    <w:p w14:paraId="7E1B50EA" w14:textId="77777777" w:rsidR="000920B1" w:rsidRPr="00BF3ED2" w:rsidRDefault="000920B1" w:rsidP="000920B1">
      <w:pPr>
        <w:pStyle w:val="BodyText"/>
        <w:ind w:left="346"/>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If levy authority was transferred to the </w:t>
      </w:r>
      <w:r w:rsidR="004F1B2F" w:rsidRPr="00BF3ED2">
        <w:rPr>
          <w:rFonts w:asciiTheme="minorHAnsi" w:hAnsiTheme="minorHAnsi" w:cstheme="minorHAnsi"/>
        </w:rPr>
        <w:t>General Fund (01)</w:t>
      </w:r>
      <w:r w:rsidRPr="00BF3ED2">
        <w:rPr>
          <w:rFonts w:asciiTheme="minorHAnsi" w:hAnsiTheme="minorHAnsi" w:cstheme="minorHAnsi"/>
        </w:rPr>
        <w:t xml:space="preserve"> from any allowable fund, the 1110 District Tax Levy will be limited to the Ending Levy Authority Balance for all funds listed on the </w:t>
      </w:r>
      <w:r w:rsidR="004F1B2F" w:rsidRPr="00BF3ED2">
        <w:rPr>
          <w:rFonts w:asciiTheme="minorHAnsi" w:hAnsiTheme="minorHAnsi" w:cstheme="minorHAnsi"/>
        </w:rPr>
        <w:t>General Fund (01)</w:t>
      </w:r>
      <w:r w:rsidRPr="00BF3ED2">
        <w:rPr>
          <w:rFonts w:asciiTheme="minorHAnsi" w:hAnsiTheme="minorHAnsi" w:cstheme="minorHAnsi"/>
        </w:rPr>
        <w:t xml:space="preserve"> Flexible Non-Voted Levy Authority tab.</w:t>
      </w:r>
    </w:p>
    <w:p w14:paraId="78FC0F73" w14:textId="40EBAF0A" w:rsidR="000920B1" w:rsidRPr="00BF3ED2" w:rsidRDefault="000920B1" w:rsidP="000920B1">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78E9A516" w14:textId="77777777" w:rsidR="000920B1" w:rsidRPr="00BF3ED2" w:rsidRDefault="008F5B8C" w:rsidP="000920B1">
      <w:pPr>
        <w:pStyle w:val="BodyText"/>
        <w:spacing w:after="0"/>
        <w:ind w:left="346"/>
        <w:rPr>
          <w:rFonts w:asciiTheme="minorHAnsi" w:hAnsiTheme="minorHAnsi" w:cstheme="minorHAnsi"/>
        </w:rPr>
      </w:pPr>
      <w:r w:rsidRPr="00BF3ED2">
        <w:rPr>
          <w:rFonts w:asciiTheme="minorHAnsi" w:hAnsiTheme="minorHAnsi" w:cstheme="minorHAnsi"/>
        </w:rPr>
        <w:lastRenderedPageBreak/>
        <w:t>Verify the information on the screen including the number of mills.</w:t>
      </w:r>
    </w:p>
    <w:p w14:paraId="366F3601" w14:textId="77777777" w:rsidR="00EC7C89" w:rsidRPr="00BF3ED2" w:rsidRDefault="005048E7" w:rsidP="00EC7C89">
      <w:pPr>
        <w:pStyle w:val="BodyText"/>
        <w:ind w:left="14"/>
        <w:rPr>
          <w:rFonts w:asciiTheme="minorHAnsi" w:hAnsiTheme="minorHAnsi" w:cstheme="minorHAnsi"/>
          <w:u w:val="double"/>
        </w:rPr>
      </w:pPr>
      <w:r>
        <w:rPr>
          <w:rFonts w:asciiTheme="minorHAnsi" w:hAnsiTheme="minorHAnsi" w:cstheme="minorHAnsi"/>
        </w:rPr>
        <w:pict w14:anchorId="344FAB75">
          <v:rect id="_x0000_i1043" style="width:7in;height:1.5pt" o:hralign="center" o:hrstd="t" o:hrnoshade="t" o:hr="t" fillcolor="#0070c0" stroked="f"/>
        </w:pict>
      </w:r>
    </w:p>
    <w:p w14:paraId="63778553" w14:textId="77777777" w:rsidR="009736EA" w:rsidRPr="00BF3ED2" w:rsidRDefault="001A136D" w:rsidP="005111ED">
      <w:pPr>
        <w:pStyle w:val="Heading3"/>
        <w:rPr>
          <w:rFonts w:cstheme="minorHAnsi"/>
        </w:rPr>
      </w:pPr>
      <w:bookmarkStart w:id="36" w:name="_Toc15482922"/>
      <w:r w:rsidRPr="00BF3ED2">
        <w:rPr>
          <w:rFonts w:cstheme="minorHAnsi"/>
        </w:rPr>
        <w:t xml:space="preserve">14 - </w:t>
      </w:r>
      <w:r w:rsidR="001A0454" w:rsidRPr="00BF3ED2">
        <w:rPr>
          <w:rFonts w:cstheme="minorHAnsi"/>
        </w:rPr>
        <w:t>Retirement</w:t>
      </w:r>
      <w:r w:rsidR="009736EA" w:rsidRPr="00BF3ED2">
        <w:rPr>
          <w:rFonts w:cstheme="minorHAnsi"/>
        </w:rPr>
        <w:t xml:space="preserve"> Fund Budget</w:t>
      </w:r>
      <w:bookmarkEnd w:id="36"/>
    </w:p>
    <w:p w14:paraId="7B42AD7F" w14:textId="77777777" w:rsidR="003C37AE" w:rsidRPr="00BF3ED2" w:rsidRDefault="003C37AE" w:rsidP="003C37AE">
      <w:pPr>
        <w:pStyle w:val="BodyText"/>
        <w:spacing w:after="0"/>
        <w:ind w:left="346"/>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rPr>
        <w:t xml:space="preserve"> This fund is used to pay the employer contributions to the Teachers' Retirement System, Public Employees' Retirement System, unemployment insurance, social security and Medicare for the following: </w:t>
      </w:r>
    </w:p>
    <w:p w14:paraId="4806D400" w14:textId="77777777" w:rsidR="003C37AE" w:rsidRPr="00BF3ED2" w:rsidRDefault="00152185" w:rsidP="00A757AD">
      <w:pPr>
        <w:pStyle w:val="BodyText"/>
        <w:numPr>
          <w:ilvl w:val="0"/>
          <w:numId w:val="32"/>
        </w:numPr>
        <w:spacing w:after="0"/>
        <w:rPr>
          <w:rFonts w:asciiTheme="minorHAnsi" w:hAnsiTheme="minorHAnsi" w:cstheme="minorHAnsi"/>
        </w:rPr>
      </w:pPr>
      <w:r w:rsidRPr="00BF3ED2">
        <w:rPr>
          <w:rFonts w:asciiTheme="minorHAnsi" w:hAnsiTheme="minorHAnsi" w:cstheme="minorHAnsi"/>
        </w:rPr>
        <w:t>D</w:t>
      </w:r>
      <w:r w:rsidR="003C37AE" w:rsidRPr="00BF3ED2">
        <w:rPr>
          <w:rFonts w:asciiTheme="minorHAnsi" w:hAnsiTheme="minorHAnsi" w:cstheme="minorHAnsi"/>
        </w:rPr>
        <w:t>istrict employee</w:t>
      </w:r>
      <w:r w:rsidRPr="00BF3ED2">
        <w:rPr>
          <w:rFonts w:asciiTheme="minorHAnsi" w:hAnsiTheme="minorHAnsi" w:cstheme="minorHAnsi"/>
        </w:rPr>
        <w:t>s</w:t>
      </w:r>
      <w:r w:rsidR="003C37AE" w:rsidRPr="00BF3ED2">
        <w:rPr>
          <w:rFonts w:asciiTheme="minorHAnsi" w:hAnsiTheme="minorHAnsi" w:cstheme="minorHAnsi"/>
        </w:rPr>
        <w:t xml:space="preserve"> whose salary and health-related benefits, if any, are paid from state or local funding sources; </w:t>
      </w:r>
    </w:p>
    <w:p w14:paraId="48FFEF5F" w14:textId="77777777" w:rsidR="003C37AE" w:rsidRPr="00BF3ED2" w:rsidRDefault="00152185" w:rsidP="00A757AD">
      <w:pPr>
        <w:pStyle w:val="BodyText"/>
        <w:numPr>
          <w:ilvl w:val="0"/>
          <w:numId w:val="32"/>
        </w:numPr>
        <w:spacing w:after="0"/>
        <w:rPr>
          <w:rFonts w:asciiTheme="minorHAnsi" w:hAnsiTheme="minorHAnsi" w:cstheme="minorHAnsi"/>
          <w:bCs/>
        </w:rPr>
      </w:pPr>
      <w:r w:rsidRPr="00BF3ED2">
        <w:rPr>
          <w:rFonts w:asciiTheme="minorHAnsi" w:hAnsiTheme="minorHAnsi" w:cstheme="minorHAnsi"/>
          <w:bCs/>
        </w:rPr>
        <w:t>C</w:t>
      </w:r>
      <w:r w:rsidR="003C37AE" w:rsidRPr="00BF3ED2">
        <w:rPr>
          <w:rFonts w:asciiTheme="minorHAnsi" w:hAnsiTheme="minorHAnsi" w:cstheme="minorHAnsi"/>
          <w:bCs/>
        </w:rPr>
        <w:t>ooperative employee</w:t>
      </w:r>
      <w:r w:rsidRPr="00BF3ED2">
        <w:rPr>
          <w:rFonts w:asciiTheme="minorHAnsi" w:hAnsiTheme="minorHAnsi" w:cstheme="minorHAnsi"/>
          <w:bCs/>
        </w:rPr>
        <w:t>s</w:t>
      </w:r>
      <w:r w:rsidR="003C37AE" w:rsidRPr="00BF3ED2">
        <w:rPr>
          <w:rFonts w:asciiTheme="minorHAnsi" w:hAnsiTheme="minorHAnsi" w:cstheme="minorHAnsi"/>
          <w:bCs/>
        </w:rPr>
        <w:t xml:space="preserve"> whose salary and health-related benefits, if any, are paid from the cooperative's interlocal agreement fund if the fund is supported solely from districts' </w:t>
      </w:r>
      <w:r w:rsidR="004F1B2F" w:rsidRPr="00BF3ED2">
        <w:rPr>
          <w:rFonts w:asciiTheme="minorHAnsi" w:hAnsiTheme="minorHAnsi" w:cstheme="minorHAnsi"/>
        </w:rPr>
        <w:t xml:space="preserve">General Fund (01) </w:t>
      </w:r>
      <w:r w:rsidR="003C37AE" w:rsidRPr="00BF3ED2">
        <w:rPr>
          <w:rFonts w:asciiTheme="minorHAnsi" w:hAnsiTheme="minorHAnsi" w:cstheme="minorHAnsi"/>
          <w:bCs/>
        </w:rPr>
        <w:t xml:space="preserve">and state special education allowable cost payments [or are paid from the miscellaneous programs fund from money received from the Medicaid program;) </w:t>
      </w:r>
    </w:p>
    <w:p w14:paraId="1D8EF484" w14:textId="77777777" w:rsidR="002F3F7E" w:rsidRPr="00BF3ED2" w:rsidRDefault="00336D5A" w:rsidP="00A757AD">
      <w:pPr>
        <w:pStyle w:val="BodyText"/>
        <w:numPr>
          <w:ilvl w:val="0"/>
          <w:numId w:val="32"/>
        </w:numPr>
        <w:spacing w:after="0"/>
        <w:rPr>
          <w:rFonts w:asciiTheme="minorHAnsi" w:hAnsiTheme="minorHAnsi" w:cstheme="minorHAnsi"/>
          <w:bCs/>
        </w:rPr>
      </w:pPr>
      <w:r w:rsidRPr="00BF3ED2">
        <w:rPr>
          <w:rFonts w:asciiTheme="minorHAnsi" w:hAnsiTheme="minorHAnsi" w:cstheme="minorHAnsi"/>
          <w:bCs/>
        </w:rPr>
        <w:t>Di</w:t>
      </w:r>
      <w:r w:rsidR="003C37AE" w:rsidRPr="00BF3ED2">
        <w:rPr>
          <w:rFonts w:asciiTheme="minorHAnsi" w:hAnsiTheme="minorHAnsi" w:cstheme="minorHAnsi"/>
          <w:bCs/>
        </w:rPr>
        <w:t xml:space="preserve">strict employee whose salary and health-related benefits, if any, are paid from the district's school food services fund; </w:t>
      </w:r>
    </w:p>
    <w:p w14:paraId="1047401A" w14:textId="77777777" w:rsidR="003C37AE" w:rsidRPr="00BF3ED2" w:rsidRDefault="00336D5A" w:rsidP="00A757AD">
      <w:pPr>
        <w:pStyle w:val="BodyText"/>
        <w:numPr>
          <w:ilvl w:val="0"/>
          <w:numId w:val="32"/>
        </w:numPr>
        <w:spacing w:after="0"/>
        <w:rPr>
          <w:rFonts w:asciiTheme="minorHAnsi" w:hAnsiTheme="minorHAnsi" w:cstheme="minorHAnsi"/>
          <w:bCs/>
        </w:rPr>
      </w:pPr>
      <w:r w:rsidRPr="00BF3ED2">
        <w:rPr>
          <w:rFonts w:asciiTheme="minorHAnsi" w:hAnsiTheme="minorHAnsi" w:cstheme="minorHAnsi"/>
          <w:bCs/>
        </w:rPr>
        <w:t>D</w:t>
      </w:r>
      <w:r w:rsidR="003C37AE" w:rsidRPr="00BF3ED2">
        <w:rPr>
          <w:rFonts w:asciiTheme="minorHAnsi" w:hAnsiTheme="minorHAnsi" w:cstheme="minorHAnsi"/>
          <w:bCs/>
        </w:rPr>
        <w:t xml:space="preserve">istrict employee whose salary and health-related benefits, if any, are provided to the employee, are paid from the district impact aid fund. </w:t>
      </w:r>
    </w:p>
    <w:p w14:paraId="1872D840" w14:textId="77777777" w:rsidR="003C37AE" w:rsidRPr="00BF3ED2" w:rsidRDefault="003C37AE" w:rsidP="002F3F7E">
      <w:pPr>
        <w:pStyle w:val="BodyText"/>
        <w:spacing w:after="0"/>
        <w:ind w:left="346"/>
        <w:rPr>
          <w:rFonts w:asciiTheme="minorHAnsi" w:hAnsiTheme="minorHAnsi" w:cstheme="minorHAnsi"/>
          <w:b/>
        </w:rPr>
      </w:pPr>
    </w:p>
    <w:p w14:paraId="08DEC893" w14:textId="77777777" w:rsidR="002F3F7E" w:rsidRPr="00BF3ED2" w:rsidRDefault="003C37AE" w:rsidP="002F3F7E">
      <w:pPr>
        <w:pStyle w:val="BodyText"/>
        <w:spacing w:after="0"/>
        <w:ind w:left="346"/>
        <w:rPr>
          <w:rFonts w:asciiTheme="minorHAnsi" w:hAnsiTheme="minorHAnsi" w:cstheme="minorHAnsi"/>
        </w:rPr>
      </w:pPr>
      <w:r w:rsidRPr="00BF3ED2">
        <w:rPr>
          <w:rFonts w:asciiTheme="minorHAnsi" w:hAnsiTheme="minorHAnsi" w:cstheme="minorHAnsi"/>
        </w:rPr>
        <w:t xml:space="preserve">The fund CANNOT be used to pay: </w:t>
      </w:r>
    </w:p>
    <w:p w14:paraId="65C16127" w14:textId="77777777" w:rsidR="002F3F7E" w:rsidRPr="00BF3ED2" w:rsidRDefault="00C06D8C" w:rsidP="00A757AD">
      <w:pPr>
        <w:pStyle w:val="BodyText"/>
        <w:numPr>
          <w:ilvl w:val="0"/>
          <w:numId w:val="33"/>
        </w:numPr>
        <w:spacing w:after="0"/>
        <w:rPr>
          <w:rFonts w:asciiTheme="minorHAnsi" w:hAnsiTheme="minorHAnsi" w:cstheme="minorHAnsi"/>
          <w:bCs/>
        </w:rPr>
      </w:pPr>
      <w:r w:rsidRPr="00BF3ED2">
        <w:rPr>
          <w:rFonts w:asciiTheme="minorHAnsi" w:hAnsiTheme="minorHAnsi" w:cstheme="minorHAnsi"/>
          <w:bCs/>
        </w:rPr>
        <w:t>R</w:t>
      </w:r>
      <w:r w:rsidR="003C37AE" w:rsidRPr="00BF3ED2">
        <w:rPr>
          <w:rFonts w:asciiTheme="minorHAnsi" w:hAnsiTheme="minorHAnsi" w:cstheme="minorHAnsi"/>
          <w:bCs/>
        </w:rPr>
        <w:t xml:space="preserve">etirement incentives; </w:t>
      </w:r>
    </w:p>
    <w:p w14:paraId="46B90662" w14:textId="77777777" w:rsidR="002F3F7E" w:rsidRPr="00BF3ED2" w:rsidRDefault="00C06D8C" w:rsidP="00A757AD">
      <w:pPr>
        <w:pStyle w:val="BodyText"/>
        <w:numPr>
          <w:ilvl w:val="0"/>
          <w:numId w:val="33"/>
        </w:numPr>
        <w:spacing w:after="0"/>
        <w:rPr>
          <w:rFonts w:asciiTheme="minorHAnsi" w:hAnsiTheme="minorHAnsi" w:cstheme="minorHAnsi"/>
          <w:bCs/>
        </w:rPr>
      </w:pPr>
      <w:r w:rsidRPr="00BF3ED2">
        <w:rPr>
          <w:rFonts w:asciiTheme="minorHAnsi" w:hAnsiTheme="minorHAnsi" w:cstheme="minorHAnsi"/>
          <w:bCs/>
        </w:rPr>
        <w:t>A</w:t>
      </w:r>
      <w:r w:rsidR="003C37AE" w:rsidRPr="00BF3ED2">
        <w:rPr>
          <w:rFonts w:asciiTheme="minorHAnsi" w:hAnsiTheme="minorHAnsi" w:cstheme="minorHAnsi"/>
          <w:bCs/>
        </w:rPr>
        <w:t xml:space="preserve">ny portion of a retirement fund contribution on behalf of an employee (i.e., only the employer's contributions can be paid from the fund); or </w:t>
      </w:r>
    </w:p>
    <w:p w14:paraId="4336C90D" w14:textId="77777777" w:rsidR="003C37AE" w:rsidRPr="00BF3ED2" w:rsidRDefault="00C06D8C" w:rsidP="00A757AD">
      <w:pPr>
        <w:pStyle w:val="BodyText"/>
        <w:numPr>
          <w:ilvl w:val="0"/>
          <w:numId w:val="33"/>
        </w:numPr>
        <w:spacing w:after="0"/>
        <w:rPr>
          <w:rFonts w:asciiTheme="minorHAnsi" w:hAnsiTheme="minorHAnsi" w:cstheme="minorHAnsi"/>
          <w:bCs/>
        </w:rPr>
      </w:pPr>
      <w:r w:rsidRPr="00BF3ED2">
        <w:rPr>
          <w:rFonts w:asciiTheme="minorHAnsi" w:hAnsiTheme="minorHAnsi" w:cstheme="minorHAnsi"/>
          <w:bCs/>
        </w:rPr>
        <w:t>A</w:t>
      </w:r>
      <w:r w:rsidR="003C37AE" w:rsidRPr="00BF3ED2">
        <w:rPr>
          <w:rFonts w:asciiTheme="minorHAnsi" w:hAnsiTheme="minorHAnsi" w:cstheme="minorHAnsi"/>
          <w:bCs/>
        </w:rPr>
        <w:t xml:space="preserve">ny amount paid to an employee directly (i.e., only payments to TRS, PERS, FICA, and unemployment insurance carriers are allowable). </w:t>
      </w:r>
      <w:r w:rsidR="002F3F7E" w:rsidRPr="00BF3ED2">
        <w:rPr>
          <w:rFonts w:asciiTheme="minorHAnsi" w:hAnsiTheme="minorHAnsi" w:cstheme="minorHAnsi"/>
          <w:bCs/>
        </w:rPr>
        <w:t xml:space="preserve"> </w:t>
      </w:r>
      <w:hyperlink r:id="rId46" w:history="1">
        <w:r w:rsidR="003C37AE" w:rsidRPr="00BF3ED2">
          <w:rPr>
            <w:rStyle w:val="Hyperlink"/>
            <w:rFonts w:asciiTheme="minorHAnsi" w:hAnsiTheme="minorHAnsi" w:cstheme="minorHAnsi"/>
            <w:bCs/>
          </w:rPr>
          <w:t>(</w:t>
        </w:r>
        <w:r w:rsidR="0032760E" w:rsidRPr="00BF3ED2">
          <w:rPr>
            <w:rStyle w:val="Hyperlink"/>
            <w:rFonts w:asciiTheme="minorHAnsi" w:hAnsiTheme="minorHAnsi" w:cstheme="minorHAnsi"/>
          </w:rPr>
          <w:t>§</w:t>
        </w:r>
        <w:r w:rsidR="003C37AE" w:rsidRPr="00BF3ED2">
          <w:rPr>
            <w:rStyle w:val="Hyperlink"/>
            <w:rFonts w:asciiTheme="minorHAnsi" w:hAnsiTheme="minorHAnsi" w:cstheme="minorHAnsi"/>
            <w:bCs/>
          </w:rPr>
          <w:t>20-9-501</w:t>
        </w:r>
        <w:r w:rsidR="0032760E" w:rsidRPr="00BF3ED2">
          <w:rPr>
            <w:rStyle w:val="Hyperlink"/>
            <w:rFonts w:asciiTheme="minorHAnsi" w:hAnsiTheme="minorHAnsi" w:cstheme="minorHAnsi"/>
            <w:bCs/>
          </w:rPr>
          <w:t>, MCA</w:t>
        </w:r>
      </w:hyperlink>
      <w:r w:rsidR="003C37AE" w:rsidRPr="00BF3ED2">
        <w:rPr>
          <w:rFonts w:asciiTheme="minorHAnsi" w:hAnsiTheme="minorHAnsi" w:cstheme="minorHAnsi"/>
          <w:bCs/>
        </w:rPr>
        <w:t>)</w:t>
      </w:r>
    </w:p>
    <w:p w14:paraId="27CBBD55" w14:textId="77777777" w:rsidR="00691060" w:rsidRPr="00BF3ED2" w:rsidRDefault="00691060" w:rsidP="00691060">
      <w:pPr>
        <w:pStyle w:val="BodyText"/>
        <w:spacing w:after="0"/>
        <w:ind w:left="360"/>
        <w:rPr>
          <w:rFonts w:asciiTheme="minorHAnsi" w:hAnsiTheme="minorHAnsi" w:cstheme="minorHAnsi"/>
          <w:bCs/>
        </w:rPr>
      </w:pPr>
    </w:p>
    <w:p w14:paraId="4E2B35E7" w14:textId="77777777" w:rsidR="00691060" w:rsidRPr="00BF3ED2" w:rsidRDefault="00691060" w:rsidP="00691060">
      <w:pPr>
        <w:pStyle w:val="BodyText"/>
        <w:spacing w:after="0"/>
        <w:ind w:left="346"/>
        <w:rPr>
          <w:rFonts w:asciiTheme="minorHAnsi" w:hAnsiTheme="minorHAnsi" w:cstheme="minorHAnsi"/>
        </w:rPr>
      </w:pPr>
      <w:r w:rsidRPr="00BF3ED2">
        <w:rPr>
          <w:rFonts w:asciiTheme="minorHAnsi" w:hAnsiTheme="minorHAnsi" w:cstheme="minorHAnsi"/>
          <w:b/>
          <w:u w:val="single"/>
        </w:rPr>
        <w:t xml:space="preserve">VOTING REQUIREMENTS:  </w:t>
      </w:r>
      <w:r w:rsidRPr="00BF3ED2">
        <w:rPr>
          <w:rFonts w:asciiTheme="minorHAnsi" w:hAnsiTheme="minorHAnsi" w:cstheme="minorHAnsi"/>
        </w:rPr>
        <w:t xml:space="preserve">The retirement fund is funded using a county wide levy and does not require the district to notice or vote to levy in this fund. </w:t>
      </w:r>
    </w:p>
    <w:p w14:paraId="6ABFB874" w14:textId="77777777" w:rsidR="002F3F7E" w:rsidRPr="00BF3ED2" w:rsidRDefault="002F3F7E" w:rsidP="002F3F7E">
      <w:pPr>
        <w:pStyle w:val="BodyText"/>
        <w:spacing w:before="240"/>
        <w:rPr>
          <w:rFonts w:asciiTheme="minorHAnsi" w:hAnsiTheme="minorHAnsi" w:cstheme="minorHAnsi"/>
          <w:b/>
        </w:rPr>
      </w:pPr>
      <w:r w:rsidRPr="00BF3ED2">
        <w:rPr>
          <w:rFonts w:asciiTheme="minorHAnsi" w:hAnsiTheme="minorHAnsi" w:cstheme="minorHAnsi"/>
          <w:b/>
        </w:rPr>
        <w:t xml:space="preserve">BUDGET &amp; RESERVES Tab: </w:t>
      </w:r>
    </w:p>
    <w:p w14:paraId="58143CAA" w14:textId="77777777" w:rsidR="002F3F7E" w:rsidRPr="00BF3ED2" w:rsidRDefault="002F3F7E" w:rsidP="00A757AD">
      <w:pPr>
        <w:pStyle w:val="BodyText"/>
        <w:numPr>
          <w:ilvl w:val="0"/>
          <w:numId w:val="34"/>
        </w:numPr>
        <w:spacing w:after="0"/>
        <w:rPr>
          <w:rFonts w:asciiTheme="minorHAnsi" w:hAnsiTheme="minorHAnsi" w:cstheme="minorHAnsi"/>
        </w:rPr>
      </w:pPr>
      <w:r w:rsidRPr="00BF3ED2">
        <w:rPr>
          <w:rFonts w:asciiTheme="minorHAnsi" w:hAnsiTheme="minorHAnsi" w:cstheme="minorHAnsi"/>
        </w:rPr>
        <w:t xml:space="preserve">Select and enter </w:t>
      </w:r>
      <w:r w:rsidRPr="00BF3ED2">
        <w:rPr>
          <w:rStyle w:val="Heading5Char"/>
          <w:rFonts w:asciiTheme="minorHAnsi" w:hAnsiTheme="minorHAnsi" w:cstheme="minorHAnsi"/>
        </w:rPr>
        <w:t>0001 Adopted Budget</w:t>
      </w:r>
      <w:r w:rsidRPr="00BF3ED2">
        <w:rPr>
          <w:rFonts w:asciiTheme="minorHAnsi" w:hAnsiTheme="minorHAnsi" w:cstheme="minorHAnsi"/>
        </w:rPr>
        <w:t xml:space="preserve">. This fund is supported by a countywide retirement levy.  To allow the county to accurately determine the levy, districts must submit a list of all employment positions and their salaries to the county superintendent when submitting the adopted budget. </w:t>
      </w:r>
      <w:hyperlink r:id="rId47" w:history="1">
        <w:r w:rsidRPr="00BF3ED2">
          <w:rPr>
            <w:rStyle w:val="Hyperlink"/>
            <w:rFonts w:asciiTheme="minorHAnsi" w:hAnsiTheme="minorHAnsi" w:cstheme="minorHAnsi"/>
          </w:rPr>
          <w:t>(</w:t>
        </w:r>
        <w:r w:rsidR="0032760E" w:rsidRPr="00BF3ED2">
          <w:rPr>
            <w:rStyle w:val="Hyperlink"/>
            <w:rFonts w:asciiTheme="minorHAnsi" w:hAnsiTheme="minorHAnsi" w:cstheme="minorHAnsi"/>
          </w:rPr>
          <w:t>§</w:t>
        </w:r>
        <w:r w:rsidRPr="00BF3ED2">
          <w:rPr>
            <w:rStyle w:val="Hyperlink"/>
            <w:rFonts w:asciiTheme="minorHAnsi" w:hAnsiTheme="minorHAnsi" w:cstheme="minorHAnsi"/>
          </w:rPr>
          <w:t>20-9-132</w:t>
        </w:r>
        <w:r w:rsidR="0032760E" w:rsidRPr="00BF3ED2">
          <w:rPr>
            <w:rStyle w:val="Hyperlink"/>
            <w:rFonts w:asciiTheme="minorHAnsi" w:hAnsiTheme="minorHAnsi" w:cstheme="minorHAnsi"/>
          </w:rPr>
          <w:t>, MCA</w:t>
        </w:r>
      </w:hyperlink>
      <w:r w:rsidRPr="00BF3ED2">
        <w:rPr>
          <w:rFonts w:asciiTheme="minorHAnsi" w:hAnsiTheme="minorHAnsi" w:cstheme="minorHAnsi"/>
        </w:rPr>
        <w:t xml:space="preserve">) </w:t>
      </w:r>
    </w:p>
    <w:p w14:paraId="1B682FA2" w14:textId="77777777" w:rsidR="00D47FE5" w:rsidRPr="00BF3ED2" w:rsidRDefault="002F3F7E" w:rsidP="00A757AD">
      <w:pPr>
        <w:pStyle w:val="BodyText"/>
        <w:numPr>
          <w:ilvl w:val="0"/>
          <w:numId w:val="34"/>
        </w:numPr>
        <w:spacing w:after="0"/>
        <w:rPr>
          <w:rFonts w:asciiTheme="minorHAnsi" w:hAnsiTheme="minorHAnsi" w:cstheme="minorHAnsi"/>
        </w:rPr>
      </w:pPr>
      <w:r w:rsidRPr="00BF3ED2">
        <w:rPr>
          <w:rFonts w:asciiTheme="minorHAnsi" w:hAnsiTheme="minorHAnsi" w:cstheme="minorHAnsi"/>
        </w:rPr>
        <w:t>Operating Reserve: An operating reserve of up to 20% of the adopted budget is permitted and recommended</w:t>
      </w:r>
      <w:r w:rsidR="00D47FE5" w:rsidRPr="00BF3ED2">
        <w:rPr>
          <w:rFonts w:asciiTheme="minorHAnsi" w:hAnsiTheme="minorHAnsi" w:cstheme="minorHAnsi"/>
        </w:rPr>
        <w:t xml:space="preserve"> as s</w:t>
      </w:r>
      <w:r w:rsidRPr="00BF3ED2">
        <w:rPr>
          <w:rFonts w:asciiTheme="minorHAnsi" w:hAnsiTheme="minorHAnsi" w:cstheme="minorHAnsi"/>
        </w:rPr>
        <w:t xml:space="preserve">hortfalls in the retirement fund can present significant problems to both the </w:t>
      </w:r>
      <w:r w:rsidR="00D47FE5" w:rsidRPr="00BF3ED2">
        <w:rPr>
          <w:rFonts w:asciiTheme="minorHAnsi" w:hAnsiTheme="minorHAnsi" w:cstheme="minorHAnsi"/>
        </w:rPr>
        <w:t>d</w:t>
      </w:r>
      <w:r w:rsidRPr="00BF3ED2">
        <w:rPr>
          <w:rFonts w:asciiTheme="minorHAnsi" w:hAnsiTheme="minorHAnsi" w:cstheme="minorHAnsi"/>
        </w:rPr>
        <w:t xml:space="preserve">istrict and </w:t>
      </w:r>
      <w:r w:rsidR="00D47FE5" w:rsidRPr="00BF3ED2">
        <w:rPr>
          <w:rFonts w:asciiTheme="minorHAnsi" w:hAnsiTheme="minorHAnsi" w:cstheme="minorHAnsi"/>
        </w:rPr>
        <w:t>c</w:t>
      </w:r>
      <w:r w:rsidRPr="00BF3ED2">
        <w:rPr>
          <w:rFonts w:asciiTheme="minorHAnsi" w:hAnsiTheme="minorHAnsi" w:cstheme="minorHAnsi"/>
        </w:rPr>
        <w:t>ounty.</w:t>
      </w:r>
      <w:r w:rsidR="00D47FE5" w:rsidRPr="00BF3ED2">
        <w:rPr>
          <w:rFonts w:asciiTheme="minorHAnsi" w:hAnsiTheme="minorHAnsi" w:cstheme="minorHAnsi"/>
        </w:rPr>
        <w:t xml:space="preserve"> </w:t>
      </w:r>
    </w:p>
    <w:p w14:paraId="06F82695" w14:textId="77777777" w:rsidR="002F3F7E" w:rsidRPr="00BF3ED2" w:rsidRDefault="00D47FE5" w:rsidP="00A757AD">
      <w:pPr>
        <w:pStyle w:val="BodyText"/>
        <w:numPr>
          <w:ilvl w:val="0"/>
          <w:numId w:val="34"/>
        </w:numPr>
        <w:spacing w:after="0"/>
        <w:rPr>
          <w:rFonts w:asciiTheme="minorHAnsi" w:hAnsiTheme="minorHAnsi" w:cstheme="minorHAnsi"/>
        </w:rPr>
      </w:pPr>
      <w:r w:rsidRPr="00BF3ED2">
        <w:rPr>
          <w:rFonts w:asciiTheme="minorHAnsi" w:hAnsiTheme="minorHAnsi" w:cstheme="minorHAnsi"/>
        </w:rPr>
        <w:t>If the county needs to recover from a negative balance, include the shortfall amount to the amount to be adopted as a budget</w:t>
      </w:r>
    </w:p>
    <w:p w14:paraId="78ECD59A" w14:textId="77777777" w:rsidR="00336D5A" w:rsidRPr="00BF3ED2" w:rsidRDefault="002F3F7E" w:rsidP="00A757AD">
      <w:pPr>
        <w:pStyle w:val="BodyText"/>
        <w:numPr>
          <w:ilvl w:val="0"/>
          <w:numId w:val="34"/>
        </w:numPr>
        <w:spacing w:after="0"/>
        <w:rPr>
          <w:rFonts w:asciiTheme="minorHAnsi" w:hAnsiTheme="minorHAnsi" w:cstheme="minorHAnsi"/>
        </w:rPr>
      </w:pPr>
      <w:r w:rsidRPr="00BF3ED2">
        <w:rPr>
          <w:rFonts w:asciiTheme="minorHAnsi" w:hAnsiTheme="minorHAnsi" w:cstheme="minorHAnsi"/>
        </w:rPr>
        <w:t xml:space="preserve">This amount has been calculated by </w:t>
      </w:r>
      <w:r w:rsidR="00090E4A" w:rsidRPr="00BF3ED2">
        <w:rPr>
          <w:rFonts w:asciiTheme="minorHAnsi" w:hAnsiTheme="minorHAnsi" w:cstheme="minorHAnsi"/>
        </w:rPr>
        <w:t xml:space="preserve">the </w:t>
      </w:r>
      <w:r w:rsidRPr="00BF3ED2">
        <w:rPr>
          <w:rFonts w:asciiTheme="minorHAnsi" w:hAnsiTheme="minorHAnsi" w:cstheme="minorHAnsi"/>
        </w:rPr>
        <w:t>OPI and appears on the Budget Report for the Retirement Fund (14).</w:t>
      </w:r>
    </w:p>
    <w:p w14:paraId="30CB6CFB" w14:textId="77777777" w:rsidR="00C86560" w:rsidRPr="00BF3ED2" w:rsidRDefault="00C86560" w:rsidP="00C86560">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0720B2BA" w14:textId="77777777" w:rsidR="00C86560" w:rsidRPr="00BF3ED2" w:rsidRDefault="00C86560" w:rsidP="00C86560">
      <w:pPr>
        <w:pStyle w:val="BodyText"/>
        <w:spacing w:after="0"/>
        <w:ind w:left="360"/>
        <w:rPr>
          <w:rFonts w:asciiTheme="minorHAnsi" w:hAnsiTheme="minorHAnsi" w:cstheme="minorHAnsi"/>
        </w:rPr>
      </w:pPr>
      <w:r w:rsidRPr="00BF3ED2">
        <w:rPr>
          <w:rFonts w:asciiTheme="minorHAnsi" w:hAnsiTheme="minorHAnsi" w:cstheme="minorHAnsi"/>
        </w:rPr>
        <w:t xml:space="preserve">This fund is not supported </w:t>
      </w:r>
      <w:r w:rsidR="00D47FE5" w:rsidRPr="00BF3ED2">
        <w:rPr>
          <w:rFonts w:asciiTheme="minorHAnsi" w:hAnsiTheme="minorHAnsi" w:cstheme="minorHAnsi"/>
        </w:rPr>
        <w:t>by a</w:t>
      </w:r>
      <w:r w:rsidRPr="00BF3ED2">
        <w:rPr>
          <w:rFonts w:asciiTheme="minorHAnsi" w:hAnsiTheme="minorHAnsi" w:cstheme="minorHAnsi"/>
        </w:rPr>
        <w:t xml:space="preserve"> district tax lev</w:t>
      </w:r>
      <w:r w:rsidR="00D47FE5" w:rsidRPr="00BF3ED2">
        <w:rPr>
          <w:rFonts w:asciiTheme="minorHAnsi" w:hAnsiTheme="minorHAnsi" w:cstheme="minorHAnsi"/>
        </w:rPr>
        <w:t>y on a</w:t>
      </w:r>
      <w:r w:rsidRPr="00BF3ED2">
        <w:rPr>
          <w:rFonts w:asciiTheme="minorHAnsi" w:hAnsiTheme="minorHAnsi" w:cstheme="minorHAnsi"/>
        </w:rPr>
        <w:t xml:space="preserve"> county</w:t>
      </w:r>
      <w:r w:rsidR="00D47FE5" w:rsidRPr="00BF3ED2">
        <w:rPr>
          <w:rFonts w:asciiTheme="minorHAnsi" w:hAnsiTheme="minorHAnsi" w:cstheme="minorHAnsi"/>
        </w:rPr>
        <w:t>-</w:t>
      </w:r>
      <w:r w:rsidRPr="00BF3ED2">
        <w:rPr>
          <w:rFonts w:asciiTheme="minorHAnsi" w:hAnsiTheme="minorHAnsi" w:cstheme="minorHAnsi"/>
        </w:rPr>
        <w:t>wide tax levies</w:t>
      </w:r>
      <w:r w:rsidR="00D47FE5" w:rsidRPr="00BF3ED2">
        <w:rPr>
          <w:rFonts w:asciiTheme="minorHAnsi" w:hAnsiTheme="minorHAnsi" w:cstheme="minorHAnsi"/>
        </w:rPr>
        <w:t xml:space="preserve"> basis</w:t>
      </w:r>
      <w:r w:rsidRPr="00BF3ED2">
        <w:rPr>
          <w:rFonts w:asciiTheme="minorHAnsi" w:hAnsiTheme="minorHAnsi" w:cstheme="minorHAnsi"/>
        </w:rPr>
        <w:t xml:space="preserve">. The Retirement Fund </w:t>
      </w:r>
      <w:r w:rsidR="00D47FE5" w:rsidRPr="00BF3ED2">
        <w:rPr>
          <w:rFonts w:asciiTheme="minorHAnsi" w:hAnsiTheme="minorHAnsi" w:cstheme="minorHAnsi"/>
        </w:rPr>
        <w:t xml:space="preserve">(14) </w:t>
      </w:r>
      <w:r w:rsidRPr="00BF3ED2">
        <w:rPr>
          <w:rFonts w:asciiTheme="minorHAnsi" w:hAnsiTheme="minorHAnsi" w:cstheme="minorHAnsi"/>
        </w:rPr>
        <w:t>receives the following reven</w:t>
      </w:r>
      <w:r w:rsidR="006E5F99" w:rsidRPr="00BF3ED2">
        <w:rPr>
          <w:rFonts w:asciiTheme="minorHAnsi" w:hAnsiTheme="minorHAnsi" w:cstheme="minorHAnsi"/>
        </w:rPr>
        <w:t>ues</w:t>
      </w:r>
      <w:r w:rsidRPr="00BF3ED2">
        <w:rPr>
          <w:rFonts w:asciiTheme="minorHAnsi" w:hAnsiTheme="minorHAnsi" w:cstheme="minorHAnsi"/>
        </w:rPr>
        <w:t xml:space="preserve">: </w:t>
      </w:r>
    </w:p>
    <w:p w14:paraId="0C753F5F" w14:textId="77777777" w:rsidR="00082ABA" w:rsidRPr="00BF3ED2" w:rsidRDefault="00082ABA" w:rsidP="00A757AD">
      <w:pPr>
        <w:pStyle w:val="BodyText"/>
        <w:numPr>
          <w:ilvl w:val="0"/>
          <w:numId w:val="35"/>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C86560" w:rsidRPr="00BF3ED2">
        <w:rPr>
          <w:rFonts w:asciiTheme="minorHAnsi" w:hAnsiTheme="minorHAnsi" w:cstheme="minorHAnsi"/>
        </w:rPr>
        <w:t xml:space="preserve">. </w:t>
      </w:r>
    </w:p>
    <w:p w14:paraId="090CE307" w14:textId="77777777" w:rsidR="00C86560" w:rsidRPr="00BF3ED2" w:rsidRDefault="00C86560" w:rsidP="00A757AD">
      <w:pPr>
        <w:pStyle w:val="BodyText"/>
        <w:numPr>
          <w:ilvl w:val="1"/>
          <w:numId w:val="35"/>
        </w:numPr>
        <w:spacing w:after="0"/>
        <w:rPr>
          <w:rFonts w:asciiTheme="minorHAnsi" w:hAnsiTheme="minorHAnsi" w:cstheme="minorHAnsi"/>
        </w:rPr>
      </w:pPr>
      <w:r w:rsidRPr="00BF3ED2">
        <w:rPr>
          <w:rFonts w:asciiTheme="minorHAnsi" w:hAnsiTheme="minorHAnsi" w:cstheme="minorHAnsi"/>
        </w:rPr>
        <w:t xml:space="preserve">Non-levy revenue sources include: 1510, 1900, 9100, and 9710. </w:t>
      </w:r>
    </w:p>
    <w:p w14:paraId="4E6E29E8" w14:textId="77777777" w:rsidR="00C86560" w:rsidRPr="00BF3ED2" w:rsidRDefault="00C86560" w:rsidP="00A757AD">
      <w:pPr>
        <w:pStyle w:val="BodyText"/>
        <w:numPr>
          <w:ilvl w:val="0"/>
          <w:numId w:val="35"/>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734A831E" w14:textId="77777777" w:rsidR="00C86560" w:rsidRPr="00BF3ED2" w:rsidRDefault="00C86560" w:rsidP="00A757AD">
      <w:pPr>
        <w:pStyle w:val="BodyText"/>
        <w:numPr>
          <w:ilvl w:val="0"/>
          <w:numId w:val="35"/>
        </w:numPr>
        <w:spacing w:after="0"/>
        <w:rPr>
          <w:rFonts w:asciiTheme="minorHAnsi" w:hAnsiTheme="minorHAnsi" w:cstheme="minorHAnsi"/>
        </w:rPr>
      </w:pPr>
      <w:r w:rsidRPr="00BF3ED2">
        <w:rPr>
          <w:rFonts w:asciiTheme="minorHAnsi" w:hAnsiTheme="minorHAnsi" w:cstheme="minorHAnsi"/>
        </w:rPr>
        <w:t xml:space="preserve">County Wide Distribution 2240. </w:t>
      </w:r>
      <w:r w:rsidRPr="00BF3ED2">
        <w:rPr>
          <w:rFonts w:asciiTheme="minorHAnsi" w:hAnsiTheme="minorHAnsi" w:cstheme="minorHAnsi"/>
          <w:i/>
          <w:color w:val="C00000"/>
        </w:rPr>
        <w:t>MAEFAIRS calculates</w:t>
      </w:r>
    </w:p>
    <w:p w14:paraId="0C950DF0" w14:textId="680852B5" w:rsidR="00C86560" w:rsidRPr="00BF3ED2" w:rsidRDefault="00C86560" w:rsidP="00C86560">
      <w:pPr>
        <w:pStyle w:val="BodyText"/>
        <w:spacing w:before="240"/>
        <w:rPr>
          <w:rFonts w:asciiTheme="minorHAnsi" w:hAnsiTheme="minorHAnsi" w:cstheme="minorHAnsi"/>
          <w:b/>
        </w:rPr>
      </w:pPr>
      <w:r w:rsidRPr="00BF3ED2">
        <w:rPr>
          <w:rFonts w:asciiTheme="minorHAnsi" w:hAnsiTheme="minorHAnsi" w:cstheme="minorHAnsi"/>
          <w:b/>
        </w:rPr>
        <w:t>SUMMARY Tab:</w:t>
      </w:r>
      <w:r w:rsidR="00970996">
        <w:rPr>
          <w:rFonts w:asciiTheme="minorHAnsi" w:hAnsiTheme="minorHAnsi" w:cstheme="minorHAnsi"/>
          <w:b/>
        </w:rPr>
        <w:t xml:space="preserve"> </w:t>
      </w:r>
      <w:r w:rsidRPr="00BF3ED2">
        <w:rPr>
          <w:rFonts w:asciiTheme="minorHAnsi" w:hAnsiTheme="minorHAnsi" w:cstheme="minorHAnsi"/>
          <w:b/>
        </w:rPr>
        <w:t xml:space="preserve">No input required. </w:t>
      </w:r>
    </w:p>
    <w:p w14:paraId="4D44635D" w14:textId="77777777" w:rsidR="00C86560" w:rsidRPr="00BF3ED2" w:rsidRDefault="00C86560" w:rsidP="00C86560">
      <w:pPr>
        <w:pStyle w:val="BodyText"/>
        <w:spacing w:after="0"/>
        <w:ind w:left="346"/>
        <w:rPr>
          <w:rFonts w:asciiTheme="minorHAnsi" w:hAnsiTheme="minorHAnsi" w:cstheme="minorHAnsi"/>
        </w:rPr>
      </w:pPr>
      <w:r w:rsidRPr="00BF3ED2">
        <w:rPr>
          <w:rFonts w:asciiTheme="minorHAnsi" w:hAnsiTheme="minorHAnsi" w:cstheme="minorHAnsi"/>
        </w:rPr>
        <w:lastRenderedPageBreak/>
        <w:t xml:space="preserve">Verify the </w:t>
      </w:r>
      <w:r w:rsidR="00340B5C" w:rsidRPr="00BF3ED2">
        <w:rPr>
          <w:rFonts w:asciiTheme="minorHAnsi" w:hAnsiTheme="minorHAnsi" w:cstheme="minorHAnsi"/>
        </w:rPr>
        <w:t>budget</w:t>
      </w:r>
      <w:r w:rsidRPr="00BF3ED2">
        <w:rPr>
          <w:rFonts w:asciiTheme="minorHAnsi" w:hAnsiTheme="minorHAnsi" w:cstheme="minorHAnsi"/>
        </w:rPr>
        <w:t xml:space="preserve"> shown here. </w:t>
      </w:r>
    </w:p>
    <w:p w14:paraId="53A4C2F2" w14:textId="77777777" w:rsidR="00EC7C89" w:rsidRPr="00BF3ED2" w:rsidRDefault="005048E7" w:rsidP="00EC7C89">
      <w:pPr>
        <w:pStyle w:val="BodyText"/>
        <w:spacing w:after="0"/>
        <w:ind w:left="14"/>
        <w:rPr>
          <w:rFonts w:asciiTheme="minorHAnsi" w:hAnsiTheme="minorHAnsi" w:cstheme="minorHAnsi"/>
        </w:rPr>
      </w:pPr>
      <w:r>
        <w:rPr>
          <w:rFonts w:asciiTheme="minorHAnsi" w:hAnsiTheme="minorHAnsi" w:cstheme="minorHAnsi"/>
        </w:rPr>
        <w:pict w14:anchorId="6F71761A">
          <v:rect id="_x0000_i1044" style="width:7in;height:1.5pt" o:hralign="center" o:hrstd="t" o:hrnoshade="t" o:hr="t" fillcolor="#0070c0" stroked="f"/>
        </w:pict>
      </w:r>
    </w:p>
    <w:p w14:paraId="72D7A7C9" w14:textId="77777777" w:rsidR="009736EA" w:rsidRPr="00BF3ED2" w:rsidRDefault="001A136D" w:rsidP="005111ED">
      <w:pPr>
        <w:pStyle w:val="Heading3"/>
        <w:rPr>
          <w:rFonts w:cstheme="minorHAnsi"/>
        </w:rPr>
      </w:pPr>
      <w:bookmarkStart w:id="37" w:name="_Toc15482923"/>
      <w:r w:rsidRPr="005048E7">
        <w:rPr>
          <w:rFonts w:cstheme="minorHAnsi"/>
        </w:rPr>
        <w:t>17 – Adult Education</w:t>
      </w:r>
      <w:r w:rsidR="009736EA" w:rsidRPr="005048E7">
        <w:rPr>
          <w:rFonts w:cstheme="minorHAnsi"/>
        </w:rPr>
        <w:t xml:space="preserve"> Fund</w:t>
      </w:r>
      <w:r w:rsidR="009736EA" w:rsidRPr="00BF3ED2">
        <w:rPr>
          <w:rFonts w:cstheme="minorHAnsi"/>
        </w:rPr>
        <w:t xml:space="preserve"> Budget</w:t>
      </w:r>
      <w:bookmarkEnd w:id="37"/>
    </w:p>
    <w:p w14:paraId="564CBD1C" w14:textId="72E00D6A" w:rsidR="00340B5C" w:rsidRPr="005048E7" w:rsidRDefault="00340B5C" w:rsidP="00340B5C">
      <w:pPr>
        <w:pStyle w:val="BodyText"/>
        <w:spacing w:after="0"/>
        <w:ind w:left="346"/>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rPr>
        <w:t xml:space="preserve"> A district that operates an adult education program must use this fund. </w:t>
      </w:r>
      <w:r w:rsidR="00CD013E">
        <w:rPr>
          <w:rFonts w:asciiTheme="minorHAnsi" w:hAnsiTheme="minorHAnsi" w:cstheme="minorHAnsi"/>
        </w:rPr>
        <w:t xml:space="preserve">For financing adult education with student fees and district mill levies </w:t>
      </w:r>
      <w:hyperlink r:id="rId48" w:history="1">
        <w:r w:rsidR="00CD013E" w:rsidRPr="00BF3ED2">
          <w:rPr>
            <w:rStyle w:val="Hyperlink"/>
            <w:rFonts w:asciiTheme="minorHAnsi" w:hAnsiTheme="minorHAnsi" w:cstheme="minorHAnsi"/>
          </w:rPr>
          <w:t>§20-7-705, MCA</w:t>
        </w:r>
      </w:hyperlink>
      <w:r w:rsidR="00CD013E">
        <w:rPr>
          <w:rFonts w:asciiTheme="minorHAnsi" w:hAnsiTheme="minorHAnsi" w:cstheme="minorHAnsi"/>
        </w:rPr>
        <w:t xml:space="preserve">, and the provisions of “advanced opportunities” to qualified pupils in districts receiving funding through </w:t>
      </w:r>
      <w:r w:rsidR="00CD013E" w:rsidRPr="005048E7">
        <w:rPr>
          <w:rFonts w:asciiTheme="minorHAnsi" w:hAnsiTheme="minorHAnsi" w:cstheme="minorHAnsi"/>
        </w:rPr>
        <w:t xml:space="preserve">the </w:t>
      </w:r>
      <w:commentRangeStart w:id="38"/>
      <w:r w:rsidR="00CD013E" w:rsidRPr="005048E7">
        <w:rPr>
          <w:rFonts w:asciiTheme="minorHAnsi" w:hAnsiTheme="minorHAnsi" w:cstheme="minorHAnsi"/>
        </w:rPr>
        <w:t xml:space="preserve">Advanced Opportunity </w:t>
      </w:r>
      <w:commentRangeEnd w:id="38"/>
      <w:r w:rsidR="003B4A0E" w:rsidRPr="005048E7">
        <w:rPr>
          <w:rStyle w:val="CommentReference"/>
          <w:rFonts w:ascii="Arial" w:eastAsia="Arial" w:hAnsi="Arial" w:cs="Arial"/>
          <w:color w:val="000000"/>
          <w:lang w:bidi="ar-SA"/>
        </w:rPr>
        <w:commentReference w:id="38"/>
      </w:r>
      <w:r w:rsidR="00CD013E" w:rsidRPr="005048E7">
        <w:rPr>
          <w:rFonts w:asciiTheme="minorHAnsi" w:hAnsiTheme="minorHAnsi" w:cstheme="minorHAnsi"/>
        </w:rPr>
        <w:t xml:space="preserve">Aid program starting in FY2021, see §20-7-1506. </w:t>
      </w:r>
      <w:r w:rsidRPr="005048E7">
        <w:rPr>
          <w:rFonts w:asciiTheme="minorHAnsi" w:hAnsiTheme="minorHAnsi" w:cstheme="minorHAnsi"/>
        </w:rPr>
        <w:t xml:space="preserve">Taxes levied for support </w:t>
      </w:r>
      <w:r w:rsidR="005048E7" w:rsidRPr="005048E7">
        <w:rPr>
          <w:rFonts w:asciiTheme="minorHAnsi" w:hAnsiTheme="minorHAnsi" w:cstheme="minorHAnsi"/>
        </w:rPr>
        <w:t xml:space="preserve">of </w:t>
      </w:r>
      <w:r w:rsidR="003B4A0E" w:rsidRPr="005048E7">
        <w:rPr>
          <w:rFonts w:asciiTheme="minorHAnsi" w:hAnsiTheme="minorHAnsi" w:cstheme="minorHAnsi"/>
        </w:rPr>
        <w:t xml:space="preserve">these programs is </w:t>
      </w:r>
      <w:r w:rsidRPr="005048E7">
        <w:rPr>
          <w:rFonts w:asciiTheme="minorHAnsi" w:hAnsiTheme="minorHAnsi" w:cstheme="minorHAnsi"/>
        </w:rPr>
        <w:t>deposited in</w:t>
      </w:r>
      <w:r w:rsidR="003B4A0E" w:rsidRPr="005048E7">
        <w:rPr>
          <w:rFonts w:asciiTheme="minorHAnsi" w:hAnsiTheme="minorHAnsi" w:cstheme="minorHAnsi"/>
        </w:rPr>
        <w:t>to</w:t>
      </w:r>
      <w:r w:rsidRPr="005048E7">
        <w:rPr>
          <w:rFonts w:asciiTheme="minorHAnsi" w:hAnsiTheme="minorHAnsi" w:cstheme="minorHAnsi"/>
        </w:rPr>
        <w:t xml:space="preserve"> this fund</w:t>
      </w:r>
      <w:r w:rsidR="00CD013E" w:rsidRPr="005048E7">
        <w:rPr>
          <w:rFonts w:asciiTheme="minorHAnsi" w:hAnsiTheme="minorHAnsi" w:cstheme="minorHAnsi"/>
        </w:rPr>
        <w:t>.</w:t>
      </w:r>
    </w:p>
    <w:p w14:paraId="58FFB502" w14:textId="77777777" w:rsidR="00340B5C" w:rsidRPr="00BF3ED2" w:rsidRDefault="00340B5C" w:rsidP="00340B5C">
      <w:pPr>
        <w:pStyle w:val="BodyText"/>
        <w:spacing w:after="0"/>
        <w:ind w:firstLine="346"/>
        <w:rPr>
          <w:rFonts w:asciiTheme="minorHAnsi" w:hAnsiTheme="minorHAnsi" w:cstheme="minorHAnsi"/>
        </w:rPr>
      </w:pPr>
    </w:p>
    <w:p w14:paraId="64D005C2" w14:textId="77777777" w:rsidR="00340B5C" w:rsidRPr="00BF3ED2" w:rsidRDefault="00340B5C" w:rsidP="00691060">
      <w:pPr>
        <w:pStyle w:val="BodyText"/>
        <w:spacing w:after="0"/>
        <w:ind w:left="346"/>
        <w:rPr>
          <w:rFonts w:asciiTheme="minorHAnsi" w:hAnsiTheme="minorHAnsi" w:cstheme="minorHAnsi"/>
        </w:rPr>
      </w:pPr>
      <w:r w:rsidRPr="00BF3ED2">
        <w:rPr>
          <w:rFonts w:asciiTheme="minorHAnsi" w:hAnsiTheme="minorHAnsi" w:cstheme="minorHAnsi"/>
          <w:b/>
          <w:u w:val="single"/>
        </w:rPr>
        <w:t>VOTING REQUIREMENTS</w:t>
      </w:r>
      <w:r w:rsidR="00691060" w:rsidRPr="00BF3ED2">
        <w:rPr>
          <w:rFonts w:asciiTheme="minorHAnsi" w:hAnsiTheme="minorHAnsi" w:cstheme="minorHAnsi"/>
        </w:rPr>
        <w:t>:</w:t>
      </w:r>
      <w:r w:rsidRPr="00BF3ED2">
        <w:rPr>
          <w:rFonts w:asciiTheme="minorHAnsi" w:hAnsiTheme="minorHAnsi" w:cstheme="minorHAnsi"/>
        </w:rPr>
        <w:t xml:space="preserve"> The </w:t>
      </w:r>
      <w:r w:rsidR="00D47FE5" w:rsidRPr="00BF3ED2">
        <w:rPr>
          <w:rFonts w:asciiTheme="minorHAnsi" w:hAnsiTheme="minorHAnsi" w:cstheme="minorHAnsi"/>
        </w:rPr>
        <w:t>Adult Education Fund (17)</w:t>
      </w:r>
      <w:r w:rsidRPr="00BF3ED2">
        <w:rPr>
          <w:rFonts w:asciiTheme="minorHAnsi" w:hAnsiTheme="minorHAnsi" w:cstheme="minorHAnsi"/>
        </w:rPr>
        <w:t xml:space="preserve"> is </w:t>
      </w:r>
      <w:r w:rsidR="00D47FE5" w:rsidRPr="00BF3ED2">
        <w:rPr>
          <w:rFonts w:asciiTheme="minorHAnsi" w:hAnsiTheme="minorHAnsi" w:cstheme="minorHAnsi"/>
        </w:rPr>
        <w:t xml:space="preserve">a </w:t>
      </w:r>
      <w:r w:rsidRPr="00BF3ED2">
        <w:rPr>
          <w:rFonts w:asciiTheme="minorHAnsi" w:hAnsiTheme="minorHAnsi" w:cstheme="minorHAnsi"/>
        </w:rPr>
        <w:t>permissive</w:t>
      </w:r>
      <w:r w:rsidR="00D47FE5" w:rsidRPr="00BF3ED2">
        <w:rPr>
          <w:rFonts w:asciiTheme="minorHAnsi" w:hAnsiTheme="minorHAnsi" w:cstheme="minorHAnsi"/>
        </w:rPr>
        <w:t>ly levied fund</w:t>
      </w:r>
      <w:r w:rsidRPr="00BF3ED2">
        <w:rPr>
          <w:rFonts w:asciiTheme="minorHAnsi" w:hAnsiTheme="minorHAnsi" w:cstheme="minorHAnsi"/>
        </w:rPr>
        <w:t>. Consequently, it is not subject to voter approval. However, projected mill increases in this fund are subject to voter notification by March 31</w:t>
      </w:r>
      <w:r w:rsidRPr="00BF3ED2">
        <w:rPr>
          <w:rFonts w:asciiTheme="minorHAnsi" w:hAnsiTheme="minorHAnsi" w:cstheme="minorHAnsi"/>
          <w:vertAlign w:val="superscript"/>
        </w:rPr>
        <w:t>st</w:t>
      </w:r>
      <w:r w:rsidRPr="00BF3ED2">
        <w:rPr>
          <w:rFonts w:asciiTheme="minorHAnsi" w:hAnsiTheme="minorHAnsi" w:cstheme="minorHAnsi"/>
        </w:rPr>
        <w:t xml:space="preserve"> per </w:t>
      </w:r>
      <w:hyperlink r:id="rId49"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20-9-116, MCA</w:t>
        </w:r>
      </w:hyperlink>
      <w:r w:rsidRPr="00BF3ED2">
        <w:rPr>
          <w:rFonts w:asciiTheme="minorHAnsi" w:hAnsiTheme="minorHAnsi" w:cstheme="minorHAnsi"/>
        </w:rPr>
        <w:t xml:space="preserve">.  </w:t>
      </w:r>
    </w:p>
    <w:p w14:paraId="1B79E33B" w14:textId="77777777" w:rsidR="00340B5C" w:rsidRPr="00BF3ED2" w:rsidRDefault="00340B5C" w:rsidP="00340B5C">
      <w:pPr>
        <w:pStyle w:val="BodyText"/>
        <w:spacing w:before="240"/>
        <w:rPr>
          <w:rFonts w:asciiTheme="minorHAnsi" w:hAnsiTheme="minorHAnsi" w:cstheme="minorHAnsi"/>
          <w:b/>
        </w:rPr>
      </w:pPr>
      <w:r w:rsidRPr="00BF3ED2">
        <w:rPr>
          <w:rFonts w:asciiTheme="minorHAnsi" w:hAnsiTheme="minorHAnsi" w:cstheme="minorHAnsi"/>
          <w:b/>
        </w:rPr>
        <w:t xml:space="preserve">BUDGET &amp; RESERVES Tab: </w:t>
      </w:r>
    </w:p>
    <w:p w14:paraId="2E0F1CA9" w14:textId="77777777" w:rsidR="00340B5C" w:rsidRPr="00BF3ED2" w:rsidRDefault="00340B5C" w:rsidP="00A757AD">
      <w:pPr>
        <w:pStyle w:val="BodyText"/>
        <w:numPr>
          <w:ilvl w:val="0"/>
          <w:numId w:val="40"/>
        </w:numPr>
        <w:rPr>
          <w:rFonts w:asciiTheme="minorHAnsi" w:hAnsiTheme="minorHAnsi" w:cstheme="minorHAnsi"/>
        </w:rPr>
      </w:pPr>
      <w:r w:rsidRPr="00BF3ED2">
        <w:rPr>
          <w:rStyle w:val="Heading5Char"/>
          <w:rFonts w:asciiTheme="minorHAnsi" w:hAnsiTheme="minorHAnsi" w:cstheme="minorHAnsi"/>
        </w:rPr>
        <w:t>0001 Adopted Budget</w:t>
      </w:r>
      <w:r w:rsidRPr="00BF3ED2">
        <w:rPr>
          <w:rFonts w:asciiTheme="minorHAnsi" w:hAnsiTheme="minorHAnsi" w:cstheme="minorHAnsi"/>
        </w:rPr>
        <w:t xml:space="preserve">: Enter the amount that includes adult education programs to be funded using fees collected from students participating in adult education programs, a district tax levy, non-levy revenues, and unreserved fund balance reappropriated. </w:t>
      </w:r>
    </w:p>
    <w:p w14:paraId="14CB4B26" w14:textId="77777777" w:rsidR="00340B5C" w:rsidRPr="00BF3ED2" w:rsidRDefault="00340B5C" w:rsidP="00A757AD">
      <w:pPr>
        <w:pStyle w:val="BodyText"/>
        <w:numPr>
          <w:ilvl w:val="0"/>
          <w:numId w:val="40"/>
        </w:numPr>
        <w:rPr>
          <w:rFonts w:asciiTheme="minorHAnsi" w:hAnsiTheme="minorHAnsi" w:cstheme="minorHAnsi"/>
        </w:rPr>
      </w:pPr>
      <w:r w:rsidRPr="00BF3ED2">
        <w:rPr>
          <w:rFonts w:asciiTheme="minorHAnsi" w:hAnsiTheme="minorHAnsi" w:cstheme="minorHAnsi"/>
        </w:rPr>
        <w:t>If a district collects fees for courses and needs to have budget authority to spend the fees, the district must add the estimated fees in this screen to adopt the higher budget.</w:t>
      </w:r>
    </w:p>
    <w:p w14:paraId="560EBCC8" w14:textId="77777777" w:rsidR="00340B5C" w:rsidRPr="00BF3ED2" w:rsidRDefault="00340B5C" w:rsidP="00A757AD">
      <w:pPr>
        <w:pStyle w:val="BodyText"/>
        <w:numPr>
          <w:ilvl w:val="0"/>
          <w:numId w:val="40"/>
        </w:numPr>
        <w:rPr>
          <w:rFonts w:asciiTheme="minorHAnsi" w:hAnsiTheme="minorHAnsi" w:cstheme="minorHAnsi"/>
          <w:bCs/>
        </w:rPr>
      </w:pPr>
      <w:r w:rsidRPr="00BF3ED2">
        <w:rPr>
          <w:rFonts w:asciiTheme="minorHAnsi" w:hAnsiTheme="minorHAnsi" w:cstheme="minorHAnsi"/>
        </w:rPr>
        <w:t xml:space="preserve">Operating Reserve is limited to 35% of the Adopted Budget, or the available fund balance from the balance sheet. </w:t>
      </w:r>
    </w:p>
    <w:p w14:paraId="0E6D258B" w14:textId="50A6183B" w:rsidR="00340B5C" w:rsidRPr="00BF3ED2" w:rsidRDefault="00340B5C" w:rsidP="00A757AD">
      <w:pPr>
        <w:pStyle w:val="BodyText"/>
        <w:numPr>
          <w:ilvl w:val="0"/>
          <w:numId w:val="40"/>
        </w:numPr>
        <w:rPr>
          <w:rStyle w:val="Strong"/>
          <w:rFonts w:asciiTheme="minorHAnsi" w:hAnsiTheme="minorHAnsi" w:cstheme="minorHAnsi"/>
          <w:b w:val="0"/>
        </w:rPr>
      </w:pPr>
      <w:r w:rsidRPr="00BF3ED2">
        <w:rPr>
          <w:rStyle w:val="Strong"/>
          <w:rFonts w:asciiTheme="minorHAnsi" w:hAnsiTheme="minorHAnsi" w:cstheme="minorHAnsi"/>
          <w:b w:val="0"/>
        </w:rPr>
        <w:t xml:space="preserve">Do not budget for the Adult Basic </w:t>
      </w:r>
      <w:r w:rsidR="005048E7">
        <w:rPr>
          <w:rStyle w:val="Strong"/>
          <w:rFonts w:asciiTheme="minorHAnsi" w:hAnsiTheme="minorHAnsi" w:cstheme="minorHAnsi"/>
          <w:b w:val="0"/>
        </w:rPr>
        <w:t xml:space="preserve">&amp; Literacy </w:t>
      </w:r>
      <w:r w:rsidRPr="00BF3ED2">
        <w:rPr>
          <w:rStyle w:val="Strong"/>
          <w:rFonts w:asciiTheme="minorHAnsi" w:hAnsiTheme="minorHAnsi" w:cstheme="minorHAnsi"/>
          <w:b w:val="0"/>
        </w:rPr>
        <w:t xml:space="preserve">Education grant in this fund. It is deposited in the Miscellaneous Programs Fund (15) instead. </w:t>
      </w:r>
      <w:hyperlink r:id="rId50" w:history="1">
        <w:r w:rsidRPr="00BF3ED2">
          <w:rPr>
            <w:rStyle w:val="Hyperlink"/>
            <w:rFonts w:asciiTheme="minorHAnsi" w:hAnsiTheme="minorHAnsi" w:cstheme="minorHAnsi"/>
          </w:rPr>
          <w:t>(</w:t>
        </w:r>
        <w:r w:rsidR="0032760E" w:rsidRPr="00BF3ED2">
          <w:rPr>
            <w:rStyle w:val="Hyperlink"/>
            <w:rFonts w:asciiTheme="minorHAnsi" w:hAnsiTheme="minorHAnsi" w:cstheme="minorHAnsi"/>
          </w:rPr>
          <w:t>§</w:t>
        </w:r>
        <w:r w:rsidRPr="00BF3ED2">
          <w:rPr>
            <w:rStyle w:val="Hyperlink"/>
            <w:rFonts w:asciiTheme="minorHAnsi" w:hAnsiTheme="minorHAnsi" w:cstheme="minorHAnsi"/>
          </w:rPr>
          <w:t>20-7-705</w:t>
        </w:r>
        <w:r w:rsidR="0032760E" w:rsidRPr="00BF3ED2">
          <w:rPr>
            <w:rStyle w:val="Hyperlink"/>
            <w:rFonts w:asciiTheme="minorHAnsi" w:hAnsiTheme="minorHAnsi" w:cstheme="minorHAnsi"/>
          </w:rPr>
          <w:t>, MCA</w:t>
        </w:r>
        <w:r w:rsidRPr="00BF3ED2">
          <w:rPr>
            <w:rStyle w:val="Hyperlink"/>
            <w:rFonts w:asciiTheme="minorHAnsi" w:hAnsiTheme="minorHAnsi" w:cstheme="minorHAnsi"/>
          </w:rPr>
          <w:t>)</w:t>
        </w:r>
      </w:hyperlink>
      <w:r w:rsidRPr="00BF3ED2">
        <w:rPr>
          <w:rStyle w:val="Strong"/>
          <w:rFonts w:asciiTheme="minorHAnsi" w:hAnsiTheme="minorHAnsi" w:cstheme="minorHAnsi"/>
          <w:b w:val="0"/>
        </w:rPr>
        <w:t xml:space="preserve"> </w:t>
      </w:r>
    </w:p>
    <w:p w14:paraId="0C45F3A8" w14:textId="77777777" w:rsidR="00340B5C" w:rsidRPr="00BF3ED2" w:rsidRDefault="00340B5C" w:rsidP="00340B5C">
      <w:pPr>
        <w:pStyle w:val="BodyText"/>
        <w:spacing w:before="240"/>
        <w:rPr>
          <w:rFonts w:asciiTheme="minorHAnsi" w:hAnsiTheme="minorHAnsi" w:cstheme="minorHAnsi"/>
          <w:b/>
        </w:rPr>
      </w:pPr>
      <w:r w:rsidRPr="00986718">
        <w:rPr>
          <w:rFonts w:asciiTheme="minorHAnsi" w:hAnsiTheme="minorHAnsi" w:cstheme="minorHAnsi"/>
          <w:b/>
        </w:rPr>
        <w:t>REVENUE</w:t>
      </w:r>
      <w:r w:rsidRPr="00BF3ED2">
        <w:rPr>
          <w:rFonts w:asciiTheme="minorHAnsi" w:hAnsiTheme="minorHAnsi" w:cstheme="minorHAnsi"/>
          <w:b/>
        </w:rPr>
        <w:t xml:space="preserve">S Tab: </w:t>
      </w:r>
    </w:p>
    <w:p w14:paraId="72A1234F" w14:textId="77777777" w:rsidR="00340B5C" w:rsidRPr="00BF3ED2" w:rsidRDefault="00340B5C" w:rsidP="00340B5C">
      <w:pPr>
        <w:pStyle w:val="BodyText"/>
        <w:spacing w:after="0"/>
        <w:ind w:left="346"/>
        <w:rPr>
          <w:rFonts w:asciiTheme="minorHAnsi" w:hAnsiTheme="minorHAnsi" w:cstheme="minorHAnsi"/>
        </w:rPr>
      </w:pPr>
      <w:r w:rsidRPr="00BF3ED2">
        <w:rPr>
          <w:rFonts w:asciiTheme="minorHAnsi" w:hAnsiTheme="minorHAnsi" w:cstheme="minorHAnsi"/>
        </w:rPr>
        <w:t>The Adult Education Fund</w:t>
      </w:r>
      <w:r w:rsidR="009D74D9">
        <w:rPr>
          <w:rFonts w:asciiTheme="minorHAnsi" w:hAnsiTheme="minorHAnsi" w:cstheme="minorHAnsi"/>
        </w:rPr>
        <w:t xml:space="preserve"> (17)</w:t>
      </w:r>
      <w:r w:rsidRPr="00BF3ED2">
        <w:rPr>
          <w:rFonts w:asciiTheme="minorHAnsi" w:hAnsiTheme="minorHAnsi" w:cstheme="minorHAnsi"/>
        </w:rPr>
        <w:t xml:space="preserve"> receives the following revenue sources: </w:t>
      </w:r>
    </w:p>
    <w:p w14:paraId="2AD47F24" w14:textId="77777777" w:rsidR="00082ABA" w:rsidRPr="00BF3ED2" w:rsidRDefault="00082ABA" w:rsidP="00A757AD">
      <w:pPr>
        <w:pStyle w:val="BodyText"/>
        <w:numPr>
          <w:ilvl w:val="0"/>
          <w:numId w:val="36"/>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340B5C" w:rsidRPr="00BF3ED2">
        <w:rPr>
          <w:rFonts w:asciiTheme="minorHAnsi" w:hAnsiTheme="minorHAnsi" w:cstheme="minorHAnsi"/>
        </w:rPr>
        <w:t xml:space="preserve">. </w:t>
      </w:r>
    </w:p>
    <w:p w14:paraId="351E6238" w14:textId="77777777" w:rsidR="00340B5C" w:rsidRPr="00BF3ED2" w:rsidRDefault="00340B5C" w:rsidP="00A757AD">
      <w:pPr>
        <w:pStyle w:val="BodyText"/>
        <w:numPr>
          <w:ilvl w:val="1"/>
          <w:numId w:val="36"/>
        </w:numPr>
        <w:spacing w:after="0"/>
        <w:rPr>
          <w:rFonts w:asciiTheme="minorHAnsi" w:hAnsiTheme="minorHAnsi" w:cstheme="minorHAnsi"/>
        </w:rPr>
      </w:pPr>
      <w:r w:rsidRPr="00BF3ED2">
        <w:rPr>
          <w:rFonts w:asciiTheme="minorHAnsi" w:hAnsiTheme="minorHAnsi" w:cstheme="minorHAnsi"/>
        </w:rPr>
        <w:t xml:space="preserve">Non-levy revenue sources include: 1123, 1340, 1510, 1900, 3302, 3460, 9100, and 9710. </w:t>
      </w:r>
    </w:p>
    <w:p w14:paraId="69AAC586" w14:textId="77777777" w:rsidR="00340B5C" w:rsidRPr="00BF3ED2" w:rsidRDefault="00340B5C" w:rsidP="00A757AD">
      <w:pPr>
        <w:pStyle w:val="BodyText"/>
        <w:numPr>
          <w:ilvl w:val="1"/>
          <w:numId w:val="36"/>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090E4A"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576894F2" w14:textId="77777777" w:rsidR="00340B5C" w:rsidRPr="00BF3ED2" w:rsidRDefault="00340B5C" w:rsidP="00A757AD">
      <w:pPr>
        <w:pStyle w:val="BodyText"/>
        <w:numPr>
          <w:ilvl w:val="0"/>
          <w:numId w:val="36"/>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6226FE00" w14:textId="77777777" w:rsidR="00340B5C" w:rsidRPr="00BF3ED2" w:rsidRDefault="00340B5C" w:rsidP="00A757AD">
      <w:pPr>
        <w:pStyle w:val="BodyText"/>
        <w:numPr>
          <w:ilvl w:val="0"/>
          <w:numId w:val="36"/>
        </w:numPr>
        <w:spacing w:after="0"/>
        <w:rPr>
          <w:rFonts w:asciiTheme="minorHAnsi" w:hAnsiTheme="minorHAnsi" w:cstheme="minorHAnsi"/>
        </w:rPr>
      </w:pPr>
      <w:r w:rsidRPr="00BF3ED2">
        <w:rPr>
          <w:rFonts w:asciiTheme="minorHAnsi" w:hAnsiTheme="minorHAnsi" w:cstheme="minorHAnsi"/>
        </w:rPr>
        <w:t xml:space="preserve">Tax Levies. </w:t>
      </w:r>
      <w:r w:rsidRPr="00BF3ED2">
        <w:rPr>
          <w:rFonts w:asciiTheme="minorHAnsi" w:hAnsiTheme="minorHAnsi" w:cstheme="minorHAnsi"/>
          <w:i/>
          <w:color w:val="C00000"/>
        </w:rPr>
        <w:t>MAEFAIRS calculates</w:t>
      </w:r>
    </w:p>
    <w:p w14:paraId="0CEB2A08" w14:textId="77777777" w:rsidR="00340B5C" w:rsidRPr="00BF3ED2" w:rsidRDefault="00340B5C" w:rsidP="00340B5C">
      <w:pPr>
        <w:pStyle w:val="BodyText"/>
        <w:spacing w:after="0"/>
        <w:ind w:left="1080"/>
        <w:rPr>
          <w:rFonts w:asciiTheme="minorHAnsi" w:hAnsiTheme="minorHAnsi" w:cstheme="minorHAnsi"/>
        </w:rPr>
      </w:pPr>
    </w:p>
    <w:p w14:paraId="34B83B31" w14:textId="77777777" w:rsidR="00340B5C" w:rsidRPr="00BF3ED2" w:rsidRDefault="00340B5C" w:rsidP="00340B5C">
      <w:pPr>
        <w:pStyle w:val="BodyText"/>
        <w:ind w:left="346"/>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If levy authority was transferred to the </w:t>
      </w:r>
      <w:r w:rsidR="004F1B2F" w:rsidRPr="00BF3ED2">
        <w:rPr>
          <w:rFonts w:asciiTheme="minorHAnsi" w:hAnsiTheme="minorHAnsi" w:cstheme="minorHAnsi"/>
        </w:rPr>
        <w:t>General Fund (01)</w:t>
      </w:r>
      <w:r w:rsidRPr="00BF3ED2">
        <w:rPr>
          <w:rFonts w:asciiTheme="minorHAnsi" w:hAnsiTheme="minorHAnsi" w:cstheme="minorHAnsi"/>
        </w:rPr>
        <w:t xml:space="preserve"> from any allowable fund, the 1110 District Tax Levy will be limited to the Ending Levy Authority Balance for all funds listed on the </w:t>
      </w:r>
      <w:r w:rsidR="004F1B2F" w:rsidRPr="00BF3ED2">
        <w:rPr>
          <w:rFonts w:asciiTheme="minorHAnsi" w:hAnsiTheme="minorHAnsi" w:cstheme="minorHAnsi"/>
        </w:rPr>
        <w:t>General Fund (01)</w:t>
      </w:r>
      <w:r w:rsidRPr="00BF3ED2">
        <w:rPr>
          <w:rFonts w:asciiTheme="minorHAnsi" w:hAnsiTheme="minorHAnsi" w:cstheme="minorHAnsi"/>
        </w:rPr>
        <w:t xml:space="preserve"> Flexible Non-Voted Levy Authority tab.</w:t>
      </w:r>
    </w:p>
    <w:p w14:paraId="1AC388D1" w14:textId="7F66B89F" w:rsidR="00340B5C" w:rsidRPr="00BF3ED2" w:rsidRDefault="00340B5C" w:rsidP="00340B5C">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5A646E60"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59EB3868" w14:textId="77777777" w:rsidR="00EC7C89" w:rsidRPr="00BF3ED2" w:rsidRDefault="005048E7" w:rsidP="00EC7C89">
      <w:pPr>
        <w:pStyle w:val="BodyText"/>
        <w:ind w:left="14"/>
        <w:rPr>
          <w:rFonts w:asciiTheme="minorHAnsi" w:hAnsiTheme="minorHAnsi" w:cstheme="minorHAnsi"/>
          <w:u w:val="double"/>
        </w:rPr>
      </w:pPr>
      <w:r>
        <w:rPr>
          <w:rFonts w:asciiTheme="minorHAnsi" w:hAnsiTheme="minorHAnsi" w:cstheme="minorHAnsi"/>
        </w:rPr>
        <w:pict w14:anchorId="6ECCB209">
          <v:rect id="_x0000_i1045" style="width:7in;height:1.5pt" o:hralign="center" o:hrstd="t" o:hrnoshade="t" o:hr="t" fillcolor="#0070c0" stroked="f"/>
        </w:pict>
      </w:r>
    </w:p>
    <w:p w14:paraId="2FDFDE53" w14:textId="77777777" w:rsidR="00340B5C" w:rsidRPr="00BF3ED2" w:rsidRDefault="001A136D" w:rsidP="00340B5C">
      <w:pPr>
        <w:pStyle w:val="Heading3"/>
        <w:rPr>
          <w:rStyle w:val="Strong"/>
          <w:rFonts w:cstheme="minorHAnsi"/>
          <w:b/>
          <w:bCs w:val="0"/>
        </w:rPr>
      </w:pPr>
      <w:bookmarkStart w:id="39" w:name="_Toc15482924"/>
      <w:r w:rsidRPr="00BF3ED2">
        <w:rPr>
          <w:rFonts w:cstheme="minorHAnsi"/>
        </w:rPr>
        <w:t xml:space="preserve">19 – Non-Operating Fund </w:t>
      </w:r>
      <w:r w:rsidR="009736EA" w:rsidRPr="00BF3ED2">
        <w:rPr>
          <w:rFonts w:cstheme="minorHAnsi"/>
        </w:rPr>
        <w:t>Budget</w:t>
      </w:r>
      <w:bookmarkEnd w:id="39"/>
    </w:p>
    <w:p w14:paraId="3A60E940" w14:textId="31DB6FC9" w:rsidR="00340B5C" w:rsidRPr="00BF3ED2" w:rsidRDefault="00340B5C" w:rsidP="00C21A8E">
      <w:pPr>
        <w:pStyle w:val="BodyText"/>
        <w:spacing w:after="0"/>
        <w:ind w:left="346"/>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rPr>
        <w:t xml:space="preserve"> This fund is used by non-operating districts only. Per, </w:t>
      </w:r>
      <w:hyperlink r:id="rId51" w:history="1">
        <w:r w:rsidR="0032760E" w:rsidRPr="009D74D9">
          <w:rPr>
            <w:rStyle w:val="Hyperlink"/>
          </w:rPr>
          <w:t>§</w:t>
        </w:r>
        <w:r w:rsidRPr="009D74D9">
          <w:rPr>
            <w:rStyle w:val="Hyperlink"/>
          </w:rPr>
          <w:t>20-9-505</w:t>
        </w:r>
        <w:r w:rsidR="0032760E" w:rsidRPr="009D74D9">
          <w:rPr>
            <w:rStyle w:val="Hyperlink"/>
          </w:rPr>
          <w:t>, MCA</w:t>
        </w:r>
      </w:hyperlink>
      <w:r w:rsidRPr="00BF3ED2">
        <w:rPr>
          <w:rFonts w:asciiTheme="minorHAnsi" w:hAnsiTheme="minorHAnsi" w:cstheme="minorHAnsi"/>
        </w:rPr>
        <w:t xml:space="preserve">. Non-operating districts should budget necessary costs for the ensuing year, including but not limited to: clerk's salaries </w:t>
      </w:r>
      <w:r w:rsidR="002611B3">
        <w:rPr>
          <w:rFonts w:asciiTheme="minorHAnsi" w:hAnsiTheme="minorHAnsi" w:cstheme="minorHAnsi"/>
        </w:rPr>
        <w:t>and</w:t>
      </w:r>
      <w:r w:rsidRPr="00BF3ED2">
        <w:rPr>
          <w:rFonts w:asciiTheme="minorHAnsi" w:hAnsiTheme="minorHAnsi" w:cstheme="minorHAnsi"/>
        </w:rPr>
        <w:t xml:space="preserve"> benefits; board costs; transportation costs; tuition; building maintenance, repairs, and insurance; and publication </w:t>
      </w:r>
      <w:r w:rsidRPr="00BF3ED2">
        <w:rPr>
          <w:rFonts w:asciiTheme="minorHAnsi" w:hAnsiTheme="minorHAnsi" w:cstheme="minorHAnsi"/>
        </w:rPr>
        <w:lastRenderedPageBreak/>
        <w:t>costs.</w:t>
      </w:r>
    </w:p>
    <w:p w14:paraId="32E10096" w14:textId="77777777" w:rsidR="00C21A8E" w:rsidRPr="00BF3ED2" w:rsidRDefault="00C21A8E" w:rsidP="00C21A8E">
      <w:pPr>
        <w:pStyle w:val="BodyText"/>
        <w:spacing w:after="0"/>
        <w:ind w:left="346"/>
        <w:rPr>
          <w:rFonts w:asciiTheme="minorHAnsi" w:hAnsiTheme="minorHAnsi" w:cstheme="minorHAnsi"/>
        </w:rPr>
      </w:pPr>
    </w:p>
    <w:p w14:paraId="7CE04724" w14:textId="77777777" w:rsidR="00C21A8E" w:rsidRPr="00BF3ED2" w:rsidRDefault="00D341D4" w:rsidP="00C21A8E">
      <w:pPr>
        <w:pStyle w:val="BodyText"/>
        <w:spacing w:after="0"/>
        <w:ind w:left="346"/>
        <w:rPr>
          <w:rFonts w:asciiTheme="minorHAnsi" w:hAnsiTheme="minorHAnsi" w:cstheme="minorHAnsi"/>
        </w:rPr>
      </w:pPr>
      <w:r w:rsidRPr="00BF3ED2">
        <w:rPr>
          <w:rFonts w:asciiTheme="minorHAnsi" w:hAnsiTheme="minorHAnsi" w:cstheme="minorHAnsi"/>
          <w:b/>
          <w:u w:val="single"/>
        </w:rPr>
        <w:t>REVENUE SOURCES:</w:t>
      </w:r>
      <w:r w:rsidRPr="00BF3ED2">
        <w:rPr>
          <w:rFonts w:asciiTheme="minorHAnsi" w:hAnsiTheme="minorHAnsi" w:cstheme="minorHAnsi"/>
        </w:rPr>
        <w:t xml:space="preserve"> The district may budget state and county "on-schedule" transportation reimbursements for transporting students to another school. The state does not pay Direct State Aid (basic and per-student funding), special education allowable cost funding, or Guaranteed Tax Base Aid (GTB) to non-operating districts. </w:t>
      </w:r>
    </w:p>
    <w:p w14:paraId="43162950" w14:textId="77777777" w:rsidR="00C21A8E" w:rsidRPr="00BF3ED2" w:rsidRDefault="00C21A8E" w:rsidP="00C21A8E">
      <w:pPr>
        <w:pStyle w:val="BodyText"/>
        <w:spacing w:after="0"/>
        <w:ind w:left="346"/>
        <w:rPr>
          <w:rStyle w:val="Strong"/>
          <w:rFonts w:asciiTheme="minorHAnsi" w:hAnsiTheme="minorHAnsi" w:cstheme="minorHAnsi"/>
          <w:bCs w:val="0"/>
        </w:rPr>
      </w:pPr>
    </w:p>
    <w:p w14:paraId="443BB801" w14:textId="77777777" w:rsidR="00C21A8E" w:rsidRPr="00BF3ED2" w:rsidRDefault="00D341D4" w:rsidP="00C21A8E">
      <w:pPr>
        <w:pStyle w:val="BodyText"/>
        <w:spacing w:after="0"/>
        <w:ind w:left="346"/>
        <w:rPr>
          <w:rStyle w:val="Strong"/>
          <w:rFonts w:asciiTheme="minorHAnsi" w:hAnsiTheme="minorHAnsi" w:cstheme="minorHAnsi"/>
          <w:b w:val="0"/>
          <w:bCs w:val="0"/>
        </w:rPr>
      </w:pPr>
      <w:r w:rsidRPr="00BF3ED2">
        <w:rPr>
          <w:rStyle w:val="Strong"/>
          <w:rFonts w:asciiTheme="minorHAnsi" w:hAnsiTheme="minorHAnsi" w:cstheme="minorHAnsi"/>
          <w:bCs w:val="0"/>
        </w:rPr>
        <w:t>RESERVES:</w:t>
      </w:r>
      <w:r w:rsidRPr="00BF3ED2">
        <w:rPr>
          <w:rStyle w:val="Strong"/>
          <w:rFonts w:asciiTheme="minorHAnsi" w:hAnsiTheme="minorHAnsi" w:cstheme="minorHAnsi"/>
          <w:b w:val="0"/>
          <w:bCs w:val="0"/>
        </w:rPr>
        <w:t xml:space="preserve"> For the first year of non-operating status, the district may reserve the amount authorized as their </w:t>
      </w:r>
      <w:r w:rsidR="004F1B2F" w:rsidRPr="00BF3ED2">
        <w:rPr>
          <w:rFonts w:asciiTheme="minorHAnsi" w:hAnsiTheme="minorHAnsi" w:cstheme="minorHAnsi"/>
        </w:rPr>
        <w:t>General Fund (01)</w:t>
      </w:r>
      <w:r w:rsidRPr="00BF3ED2">
        <w:rPr>
          <w:rStyle w:val="Strong"/>
          <w:rFonts w:asciiTheme="minorHAnsi" w:hAnsiTheme="minorHAnsi" w:cstheme="minorHAnsi"/>
          <w:b w:val="0"/>
          <w:bCs w:val="0"/>
        </w:rPr>
        <w:t xml:space="preserve"> operating reserve in the previous year. For the second year of non-operating status, no reserve is allowed by law. (</w:t>
      </w:r>
      <w:hyperlink r:id="rId52"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20-9-505</w:t>
        </w:r>
        <w:r w:rsidR="0032760E" w:rsidRPr="00BF3ED2">
          <w:rPr>
            <w:rStyle w:val="Hyperlink"/>
            <w:rFonts w:asciiTheme="minorHAnsi" w:hAnsiTheme="minorHAnsi" w:cstheme="minorHAnsi"/>
          </w:rPr>
          <w:t>, MCA</w:t>
        </w:r>
      </w:hyperlink>
      <w:r w:rsidR="0032760E" w:rsidRPr="00BF3ED2">
        <w:rPr>
          <w:rStyle w:val="Strong"/>
          <w:rFonts w:asciiTheme="minorHAnsi" w:hAnsiTheme="minorHAnsi" w:cstheme="minorHAnsi"/>
          <w:b w:val="0"/>
          <w:bCs w:val="0"/>
        </w:rPr>
        <w:t>,</w:t>
      </w:r>
      <w:r w:rsidRPr="00BF3ED2">
        <w:rPr>
          <w:rStyle w:val="Strong"/>
          <w:rFonts w:asciiTheme="minorHAnsi" w:hAnsiTheme="minorHAnsi" w:cstheme="minorHAnsi"/>
          <w:b w:val="0"/>
          <w:bCs w:val="0"/>
        </w:rPr>
        <w:t xml:space="preserve"> and </w:t>
      </w:r>
      <w:hyperlink r:id="rId53" w:history="1">
        <w:r w:rsidR="0032760E" w:rsidRPr="00BF3ED2">
          <w:rPr>
            <w:rStyle w:val="Hyperlink"/>
            <w:rFonts w:asciiTheme="minorHAnsi" w:hAnsiTheme="minorHAnsi" w:cstheme="minorHAnsi"/>
          </w:rPr>
          <w:t>§20-9-</w:t>
        </w:r>
        <w:r w:rsidRPr="00BF3ED2">
          <w:rPr>
            <w:rStyle w:val="Hyperlink"/>
            <w:rFonts w:asciiTheme="minorHAnsi" w:hAnsiTheme="minorHAnsi" w:cstheme="minorHAnsi"/>
          </w:rPr>
          <w:t>506</w:t>
        </w:r>
        <w:r w:rsidR="0032760E" w:rsidRPr="00BF3ED2">
          <w:rPr>
            <w:rStyle w:val="Hyperlink"/>
            <w:rFonts w:asciiTheme="minorHAnsi" w:hAnsiTheme="minorHAnsi" w:cstheme="minorHAnsi"/>
          </w:rPr>
          <w:t>, MCA</w:t>
        </w:r>
      </w:hyperlink>
      <w:r w:rsidRPr="00BF3ED2">
        <w:rPr>
          <w:rStyle w:val="Strong"/>
          <w:rFonts w:asciiTheme="minorHAnsi" w:hAnsiTheme="minorHAnsi" w:cstheme="minorHAnsi"/>
          <w:b w:val="0"/>
          <w:bCs w:val="0"/>
        </w:rPr>
        <w:t>) If a non-operating district does not re-open in the 3rd year, the district must abandon and attach to another operating district.</w:t>
      </w:r>
    </w:p>
    <w:p w14:paraId="420EE551" w14:textId="77777777" w:rsidR="00C21A8E" w:rsidRPr="00BF3ED2" w:rsidRDefault="00C21A8E" w:rsidP="00C21A8E">
      <w:pPr>
        <w:pStyle w:val="BodyText"/>
        <w:spacing w:after="0"/>
        <w:ind w:left="346"/>
        <w:rPr>
          <w:rFonts w:asciiTheme="minorHAnsi" w:hAnsiTheme="minorHAnsi" w:cstheme="minorHAnsi"/>
          <w:b/>
          <w:u w:val="single"/>
        </w:rPr>
      </w:pPr>
    </w:p>
    <w:p w14:paraId="50801DEE" w14:textId="77777777" w:rsidR="00691060" w:rsidRPr="00BF3ED2" w:rsidRDefault="00691060" w:rsidP="00C21A8E">
      <w:pPr>
        <w:pStyle w:val="BodyText"/>
        <w:spacing w:after="0"/>
        <w:ind w:left="346"/>
        <w:rPr>
          <w:rFonts w:asciiTheme="minorHAnsi" w:hAnsiTheme="minorHAnsi" w:cstheme="minorHAnsi"/>
        </w:rPr>
      </w:pPr>
      <w:r w:rsidRPr="00BF3ED2">
        <w:rPr>
          <w:rFonts w:asciiTheme="minorHAnsi" w:hAnsiTheme="minorHAnsi" w:cstheme="minorHAnsi"/>
          <w:b/>
          <w:u w:val="single"/>
        </w:rPr>
        <w:t>VOTING REQUIREMENTS</w:t>
      </w:r>
      <w:r w:rsidRPr="00BF3ED2">
        <w:rPr>
          <w:rFonts w:asciiTheme="minorHAnsi" w:hAnsiTheme="minorHAnsi" w:cstheme="minorHAnsi"/>
        </w:rPr>
        <w:t xml:space="preserve">: When necessary, the non-operating fund is </w:t>
      </w:r>
      <w:r w:rsidR="00D47FE5" w:rsidRPr="00BF3ED2">
        <w:rPr>
          <w:rFonts w:asciiTheme="minorHAnsi" w:hAnsiTheme="minorHAnsi" w:cstheme="minorHAnsi"/>
        </w:rPr>
        <w:t xml:space="preserve">a </w:t>
      </w:r>
      <w:r w:rsidRPr="00BF3ED2">
        <w:rPr>
          <w:rFonts w:asciiTheme="minorHAnsi" w:hAnsiTheme="minorHAnsi" w:cstheme="minorHAnsi"/>
        </w:rPr>
        <w:t>permissive</w:t>
      </w:r>
      <w:r w:rsidR="00D47FE5" w:rsidRPr="00BF3ED2">
        <w:rPr>
          <w:rFonts w:asciiTheme="minorHAnsi" w:hAnsiTheme="minorHAnsi" w:cstheme="minorHAnsi"/>
        </w:rPr>
        <w:t>ly levied fund</w:t>
      </w:r>
      <w:r w:rsidRPr="00BF3ED2">
        <w:rPr>
          <w:rFonts w:asciiTheme="minorHAnsi" w:hAnsiTheme="minorHAnsi" w:cstheme="minorHAnsi"/>
        </w:rPr>
        <w:t xml:space="preserve">. Consequently, it is not subject to voter approval.  </w:t>
      </w:r>
    </w:p>
    <w:p w14:paraId="5E091491" w14:textId="77777777" w:rsidR="00D341D4" w:rsidRPr="00BF3ED2" w:rsidRDefault="00D341D4" w:rsidP="00D341D4">
      <w:pPr>
        <w:pStyle w:val="BodyText"/>
        <w:spacing w:before="240"/>
        <w:rPr>
          <w:rFonts w:asciiTheme="minorHAnsi" w:hAnsiTheme="minorHAnsi" w:cstheme="minorHAnsi"/>
          <w:b/>
        </w:rPr>
      </w:pPr>
      <w:r w:rsidRPr="00BF3ED2">
        <w:rPr>
          <w:rFonts w:asciiTheme="minorHAnsi" w:hAnsiTheme="minorHAnsi" w:cstheme="minorHAnsi"/>
          <w:b/>
        </w:rPr>
        <w:t>BUDGET AND RESERVES Tab:</w:t>
      </w:r>
    </w:p>
    <w:p w14:paraId="1D66E81A" w14:textId="77777777" w:rsidR="00D341D4" w:rsidRPr="00BF3ED2" w:rsidRDefault="00D341D4" w:rsidP="00A757AD">
      <w:pPr>
        <w:pStyle w:val="BodyText"/>
        <w:numPr>
          <w:ilvl w:val="0"/>
          <w:numId w:val="62"/>
        </w:numPr>
        <w:spacing w:after="0"/>
        <w:rPr>
          <w:rFonts w:asciiTheme="minorHAnsi" w:hAnsiTheme="minorHAnsi" w:cstheme="minorHAnsi"/>
        </w:rPr>
      </w:pPr>
      <w:r w:rsidRPr="00BF3ED2">
        <w:rPr>
          <w:rFonts w:asciiTheme="minorHAnsi" w:hAnsiTheme="minorHAnsi" w:cstheme="minorHAnsi"/>
        </w:rPr>
        <w:t>Select and enter an Adopted Budget. The budget should include the necessary costs for the year.</w:t>
      </w:r>
    </w:p>
    <w:p w14:paraId="0FE2F6BA" w14:textId="77777777" w:rsidR="00D341D4" w:rsidRPr="00BF3ED2" w:rsidRDefault="00D341D4" w:rsidP="00A757AD">
      <w:pPr>
        <w:pStyle w:val="BodyText"/>
        <w:numPr>
          <w:ilvl w:val="0"/>
          <w:numId w:val="62"/>
        </w:numPr>
        <w:spacing w:after="0"/>
        <w:rPr>
          <w:rFonts w:asciiTheme="minorHAnsi" w:hAnsiTheme="minorHAnsi" w:cstheme="minorHAnsi"/>
          <w:u w:val="single"/>
        </w:rPr>
      </w:pPr>
      <w:r w:rsidRPr="00BF3ED2">
        <w:rPr>
          <w:rFonts w:asciiTheme="minorHAnsi" w:hAnsiTheme="minorHAnsi" w:cstheme="minorHAnsi"/>
        </w:rPr>
        <w:t xml:space="preserve">If in the first year of non-operating status, enter a reserve amount no greater than the </w:t>
      </w:r>
      <w:r w:rsidR="004F1B2F" w:rsidRPr="00BF3ED2">
        <w:rPr>
          <w:rFonts w:asciiTheme="minorHAnsi" w:hAnsiTheme="minorHAnsi" w:cstheme="minorHAnsi"/>
        </w:rPr>
        <w:t>General Fund (01)</w:t>
      </w:r>
      <w:r w:rsidRPr="00BF3ED2">
        <w:rPr>
          <w:rFonts w:asciiTheme="minorHAnsi" w:hAnsiTheme="minorHAnsi" w:cstheme="minorHAnsi"/>
        </w:rPr>
        <w:t xml:space="preserve"> operating reserve in the previous year. If in the second or third year of non-operating status, no reserve limit is allowed by law.</w:t>
      </w:r>
    </w:p>
    <w:p w14:paraId="112009C7" w14:textId="77777777" w:rsidR="00D341D4" w:rsidRPr="00BF3ED2" w:rsidRDefault="00D341D4" w:rsidP="007743DF">
      <w:pPr>
        <w:pStyle w:val="BodyText"/>
        <w:spacing w:before="240"/>
        <w:rPr>
          <w:rFonts w:asciiTheme="minorHAnsi" w:hAnsiTheme="minorHAnsi" w:cstheme="minorHAnsi"/>
          <w:b/>
        </w:rPr>
      </w:pPr>
      <w:r w:rsidRPr="00BF3ED2">
        <w:rPr>
          <w:rFonts w:asciiTheme="minorHAnsi" w:hAnsiTheme="minorHAnsi" w:cstheme="minorHAnsi"/>
          <w:b/>
        </w:rPr>
        <w:t>ON-SCHEDULE Tab:</w:t>
      </w:r>
    </w:p>
    <w:p w14:paraId="1523C05B" w14:textId="77777777" w:rsidR="00D341D4" w:rsidRPr="00BF3ED2" w:rsidRDefault="00D341D4" w:rsidP="00A757AD">
      <w:pPr>
        <w:pStyle w:val="BodyText"/>
        <w:numPr>
          <w:ilvl w:val="0"/>
          <w:numId w:val="63"/>
        </w:numPr>
        <w:spacing w:after="0"/>
        <w:rPr>
          <w:rFonts w:asciiTheme="minorHAnsi" w:hAnsiTheme="minorHAnsi" w:cstheme="minorHAnsi"/>
        </w:rPr>
      </w:pPr>
      <w:r w:rsidRPr="00BF3ED2">
        <w:rPr>
          <w:rFonts w:asciiTheme="minorHAnsi" w:hAnsiTheme="minorHAnsi" w:cstheme="minorHAnsi"/>
        </w:rPr>
        <w:t>Select and enter an On-Schedule amount. Enter the sum of anticipated individual contract reimbursements (daily contract rates X # of days to be transported). Total days transported may not exceed 180 for the year.</w:t>
      </w:r>
    </w:p>
    <w:p w14:paraId="17972B38" w14:textId="77777777" w:rsidR="00D341D4" w:rsidRPr="00BF3ED2" w:rsidRDefault="00D341D4" w:rsidP="00A757AD">
      <w:pPr>
        <w:pStyle w:val="BodyText"/>
        <w:numPr>
          <w:ilvl w:val="0"/>
          <w:numId w:val="63"/>
        </w:numPr>
        <w:spacing w:after="0"/>
        <w:rPr>
          <w:rFonts w:asciiTheme="minorHAnsi" w:hAnsiTheme="minorHAnsi" w:cstheme="minorHAnsi"/>
        </w:rPr>
      </w:pPr>
      <w:r w:rsidRPr="00BF3ED2">
        <w:rPr>
          <w:rFonts w:asciiTheme="minorHAnsi" w:hAnsiTheme="minorHAnsi" w:cstheme="minorHAnsi"/>
        </w:rPr>
        <w:t xml:space="preserve">Select and enter a Contingency amount up to 10% of the On-Schedule amount. Be sure this amount is included in the amount entered for the Adopted Budget. </w:t>
      </w:r>
    </w:p>
    <w:p w14:paraId="1D61B3C0" w14:textId="77777777" w:rsidR="00D0455F" w:rsidRPr="00BF3ED2" w:rsidRDefault="00D341D4" w:rsidP="00D0455F">
      <w:pPr>
        <w:pStyle w:val="BodyText"/>
        <w:spacing w:before="240"/>
        <w:rPr>
          <w:rFonts w:asciiTheme="minorHAnsi" w:hAnsiTheme="minorHAnsi" w:cstheme="minorHAnsi"/>
          <w:b/>
        </w:rPr>
      </w:pPr>
      <w:r w:rsidRPr="00BF3ED2">
        <w:rPr>
          <w:rFonts w:asciiTheme="minorHAnsi" w:hAnsiTheme="minorHAnsi" w:cstheme="minorHAnsi"/>
          <w:b/>
        </w:rPr>
        <w:t>REVENUES Tab:</w:t>
      </w:r>
    </w:p>
    <w:p w14:paraId="48398D43" w14:textId="77777777" w:rsidR="00D341D4" w:rsidRPr="00BF3ED2" w:rsidRDefault="00D341D4" w:rsidP="00D0455F">
      <w:pPr>
        <w:pStyle w:val="BodyText"/>
        <w:spacing w:after="0"/>
        <w:ind w:left="346"/>
        <w:rPr>
          <w:rFonts w:asciiTheme="minorHAnsi" w:hAnsiTheme="minorHAnsi" w:cstheme="minorHAnsi"/>
        </w:rPr>
      </w:pPr>
      <w:r w:rsidRPr="00BF3ED2">
        <w:rPr>
          <w:rFonts w:asciiTheme="minorHAnsi" w:hAnsiTheme="minorHAnsi" w:cstheme="minorHAnsi"/>
        </w:rPr>
        <w:t xml:space="preserve">The Non-Operating Fund </w:t>
      </w:r>
      <w:r w:rsidR="009D74D9">
        <w:rPr>
          <w:rFonts w:asciiTheme="minorHAnsi" w:hAnsiTheme="minorHAnsi" w:cstheme="minorHAnsi"/>
        </w:rPr>
        <w:t xml:space="preserve">(19) </w:t>
      </w:r>
      <w:r w:rsidRPr="00BF3ED2">
        <w:rPr>
          <w:rFonts w:asciiTheme="minorHAnsi" w:hAnsiTheme="minorHAnsi" w:cstheme="minorHAnsi"/>
        </w:rPr>
        <w:t xml:space="preserve">receives the following revenue sources: </w:t>
      </w:r>
    </w:p>
    <w:p w14:paraId="62ED2C3D" w14:textId="77777777" w:rsidR="00082ABA" w:rsidRPr="00BF3ED2" w:rsidRDefault="00082ABA" w:rsidP="00A757AD">
      <w:pPr>
        <w:pStyle w:val="BodyText"/>
        <w:numPr>
          <w:ilvl w:val="0"/>
          <w:numId w:val="37"/>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D341D4" w:rsidRPr="00BF3ED2">
        <w:rPr>
          <w:rFonts w:asciiTheme="minorHAnsi" w:hAnsiTheme="minorHAnsi" w:cstheme="minorHAnsi"/>
        </w:rPr>
        <w:t xml:space="preserve">. </w:t>
      </w:r>
    </w:p>
    <w:p w14:paraId="3FC70563" w14:textId="77777777" w:rsidR="00D341D4" w:rsidRPr="00BF3ED2" w:rsidRDefault="00D341D4" w:rsidP="00A757AD">
      <w:pPr>
        <w:pStyle w:val="BodyText"/>
        <w:numPr>
          <w:ilvl w:val="1"/>
          <w:numId w:val="37"/>
        </w:numPr>
        <w:spacing w:after="0"/>
        <w:rPr>
          <w:rFonts w:asciiTheme="minorHAnsi" w:hAnsiTheme="minorHAnsi" w:cstheme="minorHAnsi"/>
        </w:rPr>
      </w:pPr>
      <w:r w:rsidRPr="00BF3ED2">
        <w:rPr>
          <w:rFonts w:asciiTheme="minorHAnsi" w:hAnsiTheme="minorHAnsi" w:cstheme="minorHAnsi"/>
        </w:rPr>
        <w:t xml:space="preserve">Non-levy revenue sources include: 1123, 1510, 1900, 3302, 3460, 9100, and 9710. </w:t>
      </w:r>
    </w:p>
    <w:p w14:paraId="51269003" w14:textId="77777777" w:rsidR="00D341D4" w:rsidRPr="00BF3ED2" w:rsidRDefault="00D341D4" w:rsidP="00A757AD">
      <w:pPr>
        <w:pStyle w:val="BodyText"/>
        <w:numPr>
          <w:ilvl w:val="1"/>
          <w:numId w:val="37"/>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090E4A"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4F6FB641" w14:textId="77777777" w:rsidR="00D341D4" w:rsidRPr="00BF3ED2" w:rsidRDefault="00D341D4" w:rsidP="00A757AD">
      <w:pPr>
        <w:pStyle w:val="BodyText"/>
        <w:numPr>
          <w:ilvl w:val="0"/>
          <w:numId w:val="37"/>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0BAFBC6D" w14:textId="77777777" w:rsidR="00D341D4" w:rsidRPr="00BF3ED2" w:rsidRDefault="00D0455F" w:rsidP="00A757AD">
      <w:pPr>
        <w:pStyle w:val="BodyText"/>
        <w:numPr>
          <w:ilvl w:val="0"/>
          <w:numId w:val="37"/>
        </w:numPr>
        <w:spacing w:after="0"/>
        <w:rPr>
          <w:rFonts w:asciiTheme="minorHAnsi" w:hAnsiTheme="minorHAnsi" w:cstheme="minorHAnsi"/>
        </w:rPr>
      </w:pPr>
      <w:r w:rsidRPr="00BF3ED2">
        <w:rPr>
          <w:rFonts w:asciiTheme="minorHAnsi" w:hAnsiTheme="minorHAnsi" w:cstheme="minorHAnsi"/>
        </w:rPr>
        <w:t>District t</w:t>
      </w:r>
      <w:r w:rsidR="00D341D4" w:rsidRPr="00BF3ED2">
        <w:rPr>
          <w:rFonts w:asciiTheme="minorHAnsi" w:hAnsiTheme="minorHAnsi" w:cstheme="minorHAnsi"/>
        </w:rPr>
        <w:t xml:space="preserve">ax </w:t>
      </w:r>
      <w:r w:rsidRPr="00BF3ED2">
        <w:rPr>
          <w:rFonts w:asciiTheme="minorHAnsi" w:hAnsiTheme="minorHAnsi" w:cstheme="minorHAnsi"/>
        </w:rPr>
        <w:t>l</w:t>
      </w:r>
      <w:r w:rsidR="00D341D4" w:rsidRPr="00BF3ED2">
        <w:rPr>
          <w:rFonts w:asciiTheme="minorHAnsi" w:hAnsiTheme="minorHAnsi" w:cstheme="minorHAnsi"/>
        </w:rPr>
        <w:t>ev</w:t>
      </w:r>
      <w:r w:rsidRPr="00BF3ED2">
        <w:rPr>
          <w:rFonts w:asciiTheme="minorHAnsi" w:hAnsiTheme="minorHAnsi" w:cstheme="minorHAnsi"/>
        </w:rPr>
        <w:t>y</w:t>
      </w:r>
      <w:r w:rsidR="00D341D4" w:rsidRPr="00BF3ED2">
        <w:rPr>
          <w:rFonts w:asciiTheme="minorHAnsi" w:hAnsiTheme="minorHAnsi" w:cstheme="minorHAnsi"/>
        </w:rPr>
        <w:t xml:space="preserve">. </w:t>
      </w:r>
      <w:r w:rsidR="00D341D4" w:rsidRPr="00BF3ED2">
        <w:rPr>
          <w:rFonts w:asciiTheme="minorHAnsi" w:hAnsiTheme="minorHAnsi" w:cstheme="minorHAnsi"/>
          <w:i/>
          <w:color w:val="C00000"/>
        </w:rPr>
        <w:t>MAEFAIRS calculates</w:t>
      </w:r>
    </w:p>
    <w:p w14:paraId="6FDC48C8" w14:textId="4FFCBDEF" w:rsidR="00D02419" w:rsidRPr="00BF3ED2" w:rsidRDefault="00D02419" w:rsidP="00D02419">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70E120C8"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07B389E0" w14:textId="77777777" w:rsidR="00EC7C89" w:rsidRPr="00BF3ED2" w:rsidRDefault="005048E7" w:rsidP="00EC7C89">
      <w:pPr>
        <w:pStyle w:val="BodyText"/>
        <w:ind w:left="14"/>
        <w:rPr>
          <w:rFonts w:asciiTheme="minorHAnsi" w:hAnsiTheme="minorHAnsi" w:cstheme="minorHAnsi"/>
          <w:u w:val="double"/>
        </w:rPr>
      </w:pPr>
      <w:r>
        <w:rPr>
          <w:rFonts w:asciiTheme="minorHAnsi" w:hAnsiTheme="minorHAnsi" w:cstheme="minorHAnsi"/>
        </w:rPr>
        <w:pict w14:anchorId="3DD7075E">
          <v:rect id="_x0000_i1046" style="width:7in;height:1.5pt" o:hralign="center" o:hrstd="t" o:hrnoshade="t" o:hr="t" fillcolor="#0070c0" stroked="f"/>
        </w:pict>
      </w:r>
    </w:p>
    <w:p w14:paraId="0DBD1B8A" w14:textId="77777777" w:rsidR="00E858BE" w:rsidRPr="00BF3ED2" w:rsidRDefault="001A136D" w:rsidP="00E858BE">
      <w:pPr>
        <w:pStyle w:val="Heading3"/>
        <w:rPr>
          <w:rStyle w:val="Strong"/>
          <w:rFonts w:cstheme="minorHAnsi"/>
          <w:b/>
          <w:bCs w:val="0"/>
        </w:rPr>
      </w:pPr>
      <w:bookmarkStart w:id="40" w:name="_Toc15482925"/>
      <w:r w:rsidRPr="00BF3ED2">
        <w:rPr>
          <w:rFonts w:cstheme="minorHAnsi"/>
        </w:rPr>
        <w:t>28 - Technology</w:t>
      </w:r>
      <w:r w:rsidR="009736EA" w:rsidRPr="00BF3ED2">
        <w:rPr>
          <w:rFonts w:cstheme="minorHAnsi"/>
        </w:rPr>
        <w:t xml:space="preserve"> Fund Budget</w:t>
      </w:r>
      <w:bookmarkEnd w:id="40"/>
    </w:p>
    <w:p w14:paraId="2AD62359" w14:textId="77777777" w:rsidR="00E858BE" w:rsidRPr="00BF3ED2" w:rsidRDefault="00E858BE" w:rsidP="00C21A8E">
      <w:pPr>
        <w:pStyle w:val="BodyText"/>
        <w:spacing w:after="0"/>
        <w:ind w:left="346"/>
        <w:rPr>
          <w:rStyle w:val="Hyperlink"/>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u w:val="single"/>
        </w:rPr>
        <w:t xml:space="preserve"> </w:t>
      </w:r>
      <w:r w:rsidRPr="00BF3ED2">
        <w:rPr>
          <w:rFonts w:asciiTheme="minorHAnsi" w:hAnsiTheme="minorHAnsi" w:cstheme="minorHAnsi"/>
        </w:rPr>
        <w:t xml:space="preserve">This fund is used </w:t>
      </w:r>
      <w:r w:rsidR="008972EB" w:rsidRPr="00BF3ED2">
        <w:rPr>
          <w:rFonts w:asciiTheme="minorHAnsi" w:hAnsiTheme="minorHAnsi" w:cstheme="minorHAnsi"/>
        </w:rPr>
        <w:t xml:space="preserve">to establish a technology acquisition and depreciation fund authorized by </w:t>
      </w:r>
      <w:hyperlink r:id="rId54" w:history="1">
        <w:r w:rsidR="0032760E" w:rsidRPr="00BF3ED2">
          <w:rPr>
            <w:rStyle w:val="Hyperlink"/>
            <w:rFonts w:asciiTheme="minorHAnsi" w:hAnsiTheme="minorHAnsi" w:cstheme="minorHAnsi"/>
          </w:rPr>
          <w:t>§</w:t>
        </w:r>
        <w:r w:rsidR="008972EB" w:rsidRPr="00BF3ED2">
          <w:rPr>
            <w:rStyle w:val="Hyperlink"/>
            <w:rFonts w:asciiTheme="minorHAnsi" w:hAnsiTheme="minorHAnsi" w:cstheme="minorHAnsi"/>
          </w:rPr>
          <w:t>20-9-533, MCA</w:t>
        </w:r>
      </w:hyperlink>
      <w:r w:rsidR="008972EB" w:rsidRPr="00BF3ED2">
        <w:rPr>
          <w:rStyle w:val="Hyperlink"/>
          <w:rFonts w:asciiTheme="minorHAnsi" w:hAnsiTheme="minorHAnsi" w:cstheme="minorHAnsi"/>
        </w:rPr>
        <w:t xml:space="preserve">. </w:t>
      </w:r>
    </w:p>
    <w:p w14:paraId="7416D93B" w14:textId="77777777" w:rsidR="00D86C03" w:rsidRPr="00BF3ED2" w:rsidRDefault="00D86C03" w:rsidP="00A757AD">
      <w:pPr>
        <w:pStyle w:val="BodyText"/>
        <w:numPr>
          <w:ilvl w:val="0"/>
          <w:numId w:val="61"/>
        </w:numPr>
        <w:rPr>
          <w:rFonts w:asciiTheme="minorHAnsi" w:hAnsiTheme="minorHAnsi" w:cstheme="minorHAnsi"/>
        </w:rPr>
      </w:pPr>
      <w:r w:rsidRPr="00BF3ED2">
        <w:rPr>
          <w:rFonts w:asciiTheme="minorHAnsi" w:hAnsiTheme="minorHAnsi" w:cstheme="minorHAnsi"/>
          <w:u w:val="single"/>
        </w:rPr>
        <w:t>Levies approved prior to FY2014:</w:t>
      </w:r>
      <w:r w:rsidRPr="00BF3ED2">
        <w:rPr>
          <w:rFonts w:asciiTheme="minorHAnsi" w:hAnsiTheme="minorHAnsi" w:cstheme="minorHAnsi"/>
        </w:rPr>
        <w:t xml:space="preserve"> This fund is used for the purchase, rental, repair, and maintenance of technology equipment and computer network access. It can be funded by a levy of up to 20% of the cost of computer equipment and computer network access, not to exceed 150% of the cost over time. The fund may also be used for state, federal and private grants and donations received for technology.</w:t>
      </w:r>
    </w:p>
    <w:p w14:paraId="2B98ACB6" w14:textId="77777777" w:rsidR="00C21A8E" w:rsidRPr="00BF3ED2" w:rsidRDefault="00D86C03" w:rsidP="00A757AD">
      <w:pPr>
        <w:pStyle w:val="BodyText"/>
        <w:numPr>
          <w:ilvl w:val="0"/>
          <w:numId w:val="61"/>
        </w:numPr>
        <w:rPr>
          <w:rFonts w:asciiTheme="minorHAnsi" w:hAnsiTheme="minorHAnsi" w:cstheme="minorHAnsi"/>
        </w:rPr>
      </w:pPr>
      <w:r w:rsidRPr="00BF3ED2">
        <w:rPr>
          <w:rFonts w:asciiTheme="minorHAnsi" w:hAnsiTheme="minorHAnsi" w:cstheme="minorHAnsi"/>
          <w:u w:val="single"/>
        </w:rPr>
        <w:lastRenderedPageBreak/>
        <w:t xml:space="preserve">Levies approved from FY2014 to </w:t>
      </w:r>
      <w:r w:rsidR="008972EB" w:rsidRPr="00BF3ED2">
        <w:rPr>
          <w:rFonts w:asciiTheme="minorHAnsi" w:hAnsiTheme="minorHAnsi" w:cstheme="minorHAnsi"/>
          <w:u w:val="single"/>
        </w:rPr>
        <w:t>c</w:t>
      </w:r>
      <w:r w:rsidRPr="00BF3ED2">
        <w:rPr>
          <w:rFonts w:asciiTheme="minorHAnsi" w:hAnsiTheme="minorHAnsi" w:cstheme="minorHAnsi"/>
          <w:u w:val="single"/>
        </w:rPr>
        <w:t>urrent:</w:t>
      </w:r>
      <w:r w:rsidRPr="00BF3ED2">
        <w:rPr>
          <w:rFonts w:asciiTheme="minorHAnsi" w:hAnsiTheme="minorHAnsi" w:cstheme="minorHAnsi"/>
        </w:rPr>
        <w:t xml:space="preserve"> The levy can be based on the cost of equipment AND the cost of providing the technologies listed; cloud computing services for technology infrastructure, platform, software, network, storage, security, data, database, test environment, curriculum, or desktop virtualization purposes, including any subscription or any license-based or pay-per-use service that is accessed over the internet or other remote network to meet the district's information technology and other needs. The technology levy cannot exceed 10 years. The duration of perpetual levies authorized prior to July 1, 2013, must be revised not to exceed 10 years.</w:t>
      </w:r>
    </w:p>
    <w:p w14:paraId="1B269AC3" w14:textId="77777777" w:rsidR="00C21A8E" w:rsidRPr="00BF3ED2" w:rsidRDefault="00C21A8E" w:rsidP="00C21A8E">
      <w:pPr>
        <w:pStyle w:val="BodyText"/>
        <w:spacing w:after="0"/>
        <w:ind w:left="346"/>
        <w:rPr>
          <w:rFonts w:asciiTheme="minorHAnsi" w:hAnsiTheme="minorHAnsi" w:cstheme="minorHAnsi"/>
          <w:b/>
          <w:u w:val="single"/>
        </w:rPr>
      </w:pPr>
    </w:p>
    <w:p w14:paraId="330BD9BF" w14:textId="77777777" w:rsidR="008972EB" w:rsidRPr="00BF3ED2" w:rsidRDefault="008972EB" w:rsidP="00C21A8E">
      <w:pPr>
        <w:pStyle w:val="BodyText"/>
        <w:spacing w:after="0"/>
        <w:ind w:left="346"/>
        <w:rPr>
          <w:rFonts w:asciiTheme="minorHAnsi" w:hAnsiTheme="minorHAnsi" w:cstheme="minorHAnsi"/>
        </w:rPr>
      </w:pPr>
      <w:r w:rsidRPr="00BF3ED2">
        <w:rPr>
          <w:rFonts w:asciiTheme="minorHAnsi" w:hAnsiTheme="minorHAnsi" w:cstheme="minorHAnsi"/>
          <w:b/>
          <w:bCs/>
          <w:u w:val="single"/>
        </w:rPr>
        <w:t>VOTING REQUIREMENTS</w:t>
      </w:r>
      <w:r w:rsidR="00691060" w:rsidRPr="00BF3ED2">
        <w:rPr>
          <w:rFonts w:asciiTheme="minorHAnsi" w:hAnsiTheme="minorHAnsi" w:cstheme="minorHAnsi"/>
          <w:b/>
          <w:bCs/>
          <w:u w:val="single"/>
        </w:rPr>
        <w:t>:</w:t>
      </w:r>
      <w:r w:rsidRPr="00BF3ED2">
        <w:rPr>
          <w:rFonts w:asciiTheme="minorHAnsi" w:hAnsiTheme="minorHAnsi" w:cstheme="minorHAnsi"/>
          <w:bCs/>
          <w:u w:val="single"/>
        </w:rPr>
        <w:t xml:space="preserve"> </w:t>
      </w:r>
      <w:r w:rsidRPr="00BF3ED2">
        <w:rPr>
          <w:rFonts w:asciiTheme="minorHAnsi" w:hAnsiTheme="minorHAnsi" w:cstheme="minorHAnsi"/>
          <w:bCs/>
        </w:rPr>
        <w:t xml:space="preserve">The </w:t>
      </w:r>
      <w:r w:rsidR="009D74D9">
        <w:rPr>
          <w:rFonts w:asciiTheme="minorHAnsi" w:hAnsiTheme="minorHAnsi" w:cstheme="minorHAnsi"/>
          <w:bCs/>
        </w:rPr>
        <w:t>T</w:t>
      </w:r>
      <w:r w:rsidRPr="00BF3ED2">
        <w:rPr>
          <w:rFonts w:asciiTheme="minorHAnsi" w:hAnsiTheme="minorHAnsi" w:cstheme="minorHAnsi"/>
          <w:bCs/>
        </w:rPr>
        <w:t xml:space="preserve">echnology </w:t>
      </w:r>
      <w:r w:rsidR="009D74D9">
        <w:rPr>
          <w:rFonts w:asciiTheme="minorHAnsi" w:hAnsiTheme="minorHAnsi" w:cstheme="minorHAnsi"/>
          <w:bCs/>
        </w:rPr>
        <w:t>F</w:t>
      </w:r>
      <w:r w:rsidRPr="00BF3ED2">
        <w:rPr>
          <w:rFonts w:asciiTheme="minorHAnsi" w:hAnsiTheme="minorHAnsi" w:cstheme="minorHAnsi"/>
          <w:bCs/>
        </w:rPr>
        <w:t xml:space="preserve">und </w:t>
      </w:r>
      <w:r w:rsidR="009D74D9">
        <w:rPr>
          <w:rFonts w:asciiTheme="minorHAnsi" w:hAnsiTheme="minorHAnsi" w:cstheme="minorHAnsi"/>
          <w:bCs/>
        </w:rPr>
        <w:t xml:space="preserve">(28) </w:t>
      </w:r>
      <w:r w:rsidRPr="00BF3ED2">
        <w:rPr>
          <w:rFonts w:asciiTheme="minorHAnsi" w:hAnsiTheme="minorHAnsi" w:cstheme="minorHAnsi"/>
          <w:bCs/>
        </w:rPr>
        <w:t>tax levy requires voter approval</w:t>
      </w:r>
      <w:r w:rsidR="00D47FE5" w:rsidRPr="00BF3ED2">
        <w:rPr>
          <w:rFonts w:asciiTheme="minorHAnsi" w:hAnsiTheme="minorHAnsi" w:cstheme="minorHAnsi"/>
          <w:bCs/>
        </w:rPr>
        <w:t xml:space="preserve"> by the qualified electors</w:t>
      </w:r>
      <w:r w:rsidR="00D47FE5" w:rsidRPr="00BF3ED2">
        <w:rPr>
          <w:rFonts w:asciiTheme="minorHAnsi" w:hAnsiTheme="minorHAnsi" w:cstheme="minorHAnsi"/>
        </w:rPr>
        <w:t xml:space="preserve"> of the district</w:t>
      </w:r>
      <w:r w:rsidRPr="00BF3ED2">
        <w:rPr>
          <w:rFonts w:asciiTheme="minorHAnsi" w:hAnsiTheme="minorHAnsi" w:cstheme="minorHAnsi"/>
        </w:rPr>
        <w:t xml:space="preserve">. </w:t>
      </w:r>
    </w:p>
    <w:p w14:paraId="68AD42FC" w14:textId="77777777" w:rsidR="008972EB" w:rsidRPr="00BF3ED2" w:rsidRDefault="008972EB" w:rsidP="008972EB">
      <w:pPr>
        <w:pStyle w:val="BodyText"/>
        <w:spacing w:before="240"/>
        <w:rPr>
          <w:rFonts w:asciiTheme="minorHAnsi" w:hAnsiTheme="minorHAnsi" w:cstheme="minorHAnsi"/>
          <w:b/>
        </w:rPr>
      </w:pPr>
      <w:r w:rsidRPr="00BF3ED2">
        <w:rPr>
          <w:rFonts w:asciiTheme="minorHAnsi" w:hAnsiTheme="minorHAnsi" w:cstheme="minorHAnsi"/>
          <w:b/>
        </w:rPr>
        <w:t xml:space="preserve">USE NON-LEVY REVENUE Tab: </w:t>
      </w:r>
    </w:p>
    <w:p w14:paraId="59EFAC24" w14:textId="29847F54" w:rsidR="008972EB" w:rsidRPr="00BF3ED2" w:rsidRDefault="008972EB">
      <w:pPr>
        <w:pPrChange w:id="41" w:author="Richter, Renee" w:date="2020-07-02T09:31:00Z">
          <w:pPr>
            <w:pStyle w:val="BodyText"/>
            <w:spacing w:after="0"/>
            <w:ind w:left="346"/>
          </w:pPr>
        </w:pPrChange>
      </w:pPr>
      <w:r w:rsidRPr="00BF3ED2">
        <w:t xml:space="preserve">The district must choose either to use non-levy revenue to lower the tax levy for an approved technology levy OR to use the non-levy revenues to add to budget authority. Regardless of how </w:t>
      </w:r>
      <w:r w:rsidR="00D46E63" w:rsidRPr="00BF3ED2">
        <w:t>the district</w:t>
      </w:r>
      <w:r w:rsidRPr="00BF3ED2">
        <w:t xml:space="preserve"> choose</w:t>
      </w:r>
      <w:r w:rsidR="00D46E63" w:rsidRPr="00BF3ED2">
        <w:t>s</w:t>
      </w:r>
      <w:r w:rsidRPr="00BF3ED2">
        <w:t xml:space="preserve"> to use non-levy revenues, estimates under 9100 Other Revenues and 9710 Residual Equity Transfer In are used to add budget authority</w:t>
      </w:r>
      <w:r w:rsidR="004016F2">
        <w:t xml:space="preserve">, </w:t>
      </w:r>
      <w:r w:rsidRPr="00BF3ED2">
        <w:t>not to reduce the tax levy</w:t>
      </w:r>
      <w:r w:rsidR="004016F2">
        <w:t>.</w:t>
      </w:r>
      <w:r w:rsidR="00597BE7" w:rsidRPr="00BF3ED2">
        <w:t xml:space="preserve"> </w:t>
      </w:r>
    </w:p>
    <w:p w14:paraId="5AABBED0" w14:textId="77777777" w:rsidR="00E61198" w:rsidRPr="00BF3ED2" w:rsidRDefault="00E61198" w:rsidP="00E61198">
      <w:pPr>
        <w:pStyle w:val="BodyText"/>
        <w:spacing w:before="240"/>
        <w:rPr>
          <w:rFonts w:asciiTheme="minorHAnsi" w:hAnsiTheme="minorHAnsi" w:cstheme="minorHAnsi"/>
          <w:b/>
        </w:rPr>
      </w:pPr>
      <w:r w:rsidRPr="00BF3ED2">
        <w:rPr>
          <w:rFonts w:asciiTheme="minorHAnsi" w:hAnsiTheme="minorHAnsi" w:cstheme="minorHAnsi"/>
          <w:b/>
        </w:rPr>
        <w:t>BUDGET AND RESERVES Tab:</w:t>
      </w:r>
    </w:p>
    <w:p w14:paraId="09C41452" w14:textId="77777777" w:rsidR="00E61198" w:rsidRPr="00BF3ED2" w:rsidRDefault="00E61198" w:rsidP="00A757AD">
      <w:pPr>
        <w:pStyle w:val="BodyText"/>
        <w:numPr>
          <w:ilvl w:val="0"/>
          <w:numId w:val="42"/>
        </w:numPr>
        <w:rPr>
          <w:rFonts w:asciiTheme="minorHAnsi" w:hAnsiTheme="minorHAnsi" w:cstheme="minorHAnsi"/>
        </w:rPr>
      </w:pPr>
      <w:r w:rsidRPr="00BF3ED2">
        <w:rPr>
          <w:rStyle w:val="Heading5Char"/>
          <w:rFonts w:asciiTheme="minorHAnsi" w:hAnsiTheme="minorHAnsi" w:cstheme="minorHAnsi"/>
        </w:rPr>
        <w:t>0001 Adopted Budget</w:t>
      </w:r>
      <w:r w:rsidRPr="00BF3ED2">
        <w:rPr>
          <w:rFonts w:asciiTheme="minorHAnsi" w:hAnsiTheme="minorHAnsi" w:cstheme="minorHAnsi"/>
        </w:rPr>
        <w:t xml:space="preserve"> is calculated from information in:</w:t>
      </w:r>
    </w:p>
    <w:p w14:paraId="424C50B3" w14:textId="77777777" w:rsidR="00E61198" w:rsidRPr="00BF3ED2" w:rsidRDefault="00E61198" w:rsidP="00A757AD">
      <w:pPr>
        <w:pStyle w:val="BodyText"/>
        <w:numPr>
          <w:ilvl w:val="0"/>
          <w:numId w:val="38"/>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The estimated State Technology Aid is automatically inserted into the budget screen in the revenues section. </w:t>
      </w:r>
      <w:r w:rsidRPr="00BF3ED2">
        <w:rPr>
          <w:rFonts w:asciiTheme="minorHAnsi" w:hAnsiTheme="minorHAnsi" w:cstheme="minorHAnsi"/>
          <w:i/>
          <w:color w:val="C00000"/>
        </w:rPr>
        <w:t>MAEFAIRS calculates</w:t>
      </w:r>
      <w:r w:rsidRPr="00BF3ED2">
        <w:rPr>
          <w:rStyle w:val="Strong"/>
          <w:rFonts w:asciiTheme="minorHAnsi" w:hAnsiTheme="minorHAnsi" w:cstheme="minorHAnsi"/>
          <w:b w:val="0"/>
        </w:rPr>
        <w:t>; pre-filled 3281 - State Technology Grant;</w:t>
      </w:r>
    </w:p>
    <w:p w14:paraId="04C0C4BD" w14:textId="77777777" w:rsidR="00E61198" w:rsidRPr="00BF3ED2" w:rsidRDefault="00E61198" w:rsidP="00A757AD">
      <w:pPr>
        <w:pStyle w:val="BodyText"/>
        <w:numPr>
          <w:ilvl w:val="0"/>
          <w:numId w:val="38"/>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xml:space="preserve">: </w:t>
      </w:r>
      <w:r w:rsidRPr="00BF3ED2">
        <w:rPr>
          <w:rFonts w:asciiTheme="minorHAnsi" w:hAnsiTheme="minorHAnsi" w:cstheme="minorHAnsi"/>
        </w:rPr>
        <w:t xml:space="preserve">Step 7: Technology Election Levy: </w:t>
      </w:r>
      <w:r w:rsidRPr="00BF3ED2">
        <w:rPr>
          <w:rStyle w:val="Strong"/>
          <w:rFonts w:asciiTheme="minorHAnsi" w:hAnsiTheme="minorHAnsi" w:cstheme="minorHAnsi"/>
          <w:b w:val="0"/>
        </w:rPr>
        <w:t xml:space="preserve">The voted tax levy entered in 1110 - District Tax Levy (prior </w:t>
      </w:r>
      <w:r w:rsidRPr="00A84C01">
        <w:rPr>
          <w:rStyle w:val="Strong"/>
          <w:rFonts w:asciiTheme="minorHAnsi" w:hAnsiTheme="minorHAnsi" w:cstheme="minorHAnsi"/>
          <w:b w:val="0"/>
        </w:rPr>
        <w:t>to FY 2014:  up to</w:t>
      </w:r>
      <w:r w:rsidRPr="00BF3ED2">
        <w:rPr>
          <w:rStyle w:val="Strong"/>
          <w:rFonts w:asciiTheme="minorHAnsi" w:hAnsiTheme="minorHAnsi" w:cstheme="minorHAnsi"/>
          <w:b w:val="0"/>
        </w:rPr>
        <w:t xml:space="preserve"> 20% of the cost for district's technology equipment and computer network access, up to 150% of the district's original costs; or FY 2014 and later, 100% of the cost of equipment and associated technology, subject to the limit of the annual levy);</w:t>
      </w:r>
    </w:p>
    <w:p w14:paraId="724834BD" w14:textId="77777777" w:rsidR="00E61198" w:rsidRPr="00BF3ED2" w:rsidRDefault="00E61198" w:rsidP="00A757AD">
      <w:pPr>
        <w:pStyle w:val="BodyText"/>
        <w:numPr>
          <w:ilvl w:val="0"/>
          <w:numId w:val="38"/>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xml:space="preserve">: The total amount of estimated revenues under any state, Federal, or private grants or donations deposited in the fund (entered under 1900 - Other Revenue from Local Sources); </w:t>
      </w:r>
    </w:p>
    <w:p w14:paraId="571C2BB2" w14:textId="77777777" w:rsidR="00E61198" w:rsidRPr="00BF3ED2" w:rsidRDefault="00E61198" w:rsidP="00A757AD">
      <w:pPr>
        <w:pStyle w:val="BodyText"/>
        <w:numPr>
          <w:ilvl w:val="0"/>
          <w:numId w:val="38"/>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The amount of estimated non-levy revenues;</w:t>
      </w:r>
    </w:p>
    <w:p w14:paraId="6EC54160" w14:textId="77777777" w:rsidR="00E61198" w:rsidRPr="00BF3ED2" w:rsidRDefault="00E61198" w:rsidP="00A757AD">
      <w:pPr>
        <w:pStyle w:val="BodyText"/>
        <w:numPr>
          <w:ilvl w:val="0"/>
          <w:numId w:val="38"/>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xml:space="preserve">: Other revenues entered under 9100 - Other Revenue and planned transfers entered under 9710 -Residual Equity Transfers In; </w:t>
      </w:r>
    </w:p>
    <w:p w14:paraId="2069E76E" w14:textId="77777777" w:rsidR="00E61198" w:rsidRPr="00BF3ED2" w:rsidRDefault="00E61198" w:rsidP="00A757AD">
      <w:pPr>
        <w:pStyle w:val="BodyText"/>
        <w:numPr>
          <w:ilvl w:val="0"/>
          <w:numId w:val="38"/>
        </w:numPr>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Unreserved fund balance reappropriated</w:t>
      </w:r>
    </w:p>
    <w:p w14:paraId="19E01BA3" w14:textId="77777777" w:rsidR="00E61198" w:rsidRPr="00BF3ED2" w:rsidRDefault="00E61198" w:rsidP="00A757AD">
      <w:pPr>
        <w:pStyle w:val="BodyText"/>
        <w:numPr>
          <w:ilvl w:val="0"/>
          <w:numId w:val="42"/>
        </w:numPr>
        <w:rPr>
          <w:rStyle w:val="Strong"/>
          <w:rFonts w:asciiTheme="minorHAnsi" w:hAnsiTheme="minorHAnsi" w:cstheme="minorHAnsi"/>
          <w:b w:val="0"/>
        </w:rPr>
      </w:pPr>
      <w:r w:rsidRPr="00BF3ED2">
        <w:rPr>
          <w:rStyle w:val="Strong"/>
          <w:rFonts w:asciiTheme="minorHAnsi" w:hAnsiTheme="minorHAnsi" w:cstheme="minorHAnsi"/>
          <w:b w:val="0"/>
        </w:rPr>
        <w:t xml:space="preserve">Operating Reserve: There is no legal reserve limit in this fund. Any amount received from the State Technology Grant and associated tax levies may either be reserved or may be spent in any budget year. Grants must be spent within the award periods specified in the state or Federal program regulations. </w:t>
      </w:r>
    </w:p>
    <w:p w14:paraId="45910A4A" w14:textId="77777777" w:rsidR="00E61198" w:rsidRPr="00BF3ED2" w:rsidRDefault="00E61198" w:rsidP="00E61198">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68449D0F" w14:textId="77777777" w:rsidR="00E61198" w:rsidRPr="00BF3ED2" w:rsidRDefault="00E61198" w:rsidP="00E61198">
      <w:pPr>
        <w:pStyle w:val="BodyText"/>
        <w:spacing w:after="0"/>
        <w:ind w:left="346"/>
        <w:rPr>
          <w:rFonts w:asciiTheme="minorHAnsi" w:hAnsiTheme="minorHAnsi" w:cstheme="minorHAnsi"/>
        </w:rPr>
      </w:pPr>
      <w:r w:rsidRPr="00BF3ED2">
        <w:rPr>
          <w:rFonts w:asciiTheme="minorHAnsi" w:hAnsiTheme="minorHAnsi" w:cstheme="minorHAnsi"/>
        </w:rPr>
        <w:t xml:space="preserve">The Technology Fund </w:t>
      </w:r>
      <w:r w:rsidR="009D74D9">
        <w:rPr>
          <w:rFonts w:asciiTheme="minorHAnsi" w:hAnsiTheme="minorHAnsi" w:cstheme="minorHAnsi"/>
        </w:rPr>
        <w:t xml:space="preserve">(28) </w:t>
      </w:r>
      <w:r w:rsidRPr="00BF3ED2">
        <w:rPr>
          <w:rFonts w:asciiTheme="minorHAnsi" w:hAnsiTheme="minorHAnsi" w:cstheme="minorHAnsi"/>
        </w:rPr>
        <w:t xml:space="preserve">receives the following revenue sources: </w:t>
      </w:r>
    </w:p>
    <w:p w14:paraId="2B4A4309" w14:textId="77777777" w:rsidR="00082ABA" w:rsidRPr="00BF3ED2" w:rsidRDefault="00082ABA" w:rsidP="00A757AD">
      <w:pPr>
        <w:pStyle w:val="BodyText"/>
        <w:numPr>
          <w:ilvl w:val="0"/>
          <w:numId w:val="39"/>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E61198" w:rsidRPr="00BF3ED2">
        <w:rPr>
          <w:rFonts w:asciiTheme="minorHAnsi" w:hAnsiTheme="minorHAnsi" w:cstheme="minorHAnsi"/>
        </w:rPr>
        <w:t xml:space="preserve">. </w:t>
      </w:r>
    </w:p>
    <w:p w14:paraId="5AFA6A0A" w14:textId="77777777" w:rsidR="00E61198" w:rsidRPr="00BF3ED2" w:rsidRDefault="00E61198" w:rsidP="00A757AD">
      <w:pPr>
        <w:pStyle w:val="BodyText"/>
        <w:numPr>
          <w:ilvl w:val="1"/>
          <w:numId w:val="39"/>
        </w:numPr>
        <w:spacing w:after="0"/>
        <w:rPr>
          <w:rFonts w:asciiTheme="minorHAnsi" w:hAnsiTheme="minorHAnsi" w:cstheme="minorHAnsi"/>
        </w:rPr>
      </w:pPr>
      <w:r w:rsidRPr="00BF3ED2">
        <w:rPr>
          <w:rFonts w:asciiTheme="minorHAnsi" w:hAnsiTheme="minorHAnsi" w:cstheme="minorHAnsi"/>
        </w:rPr>
        <w:t xml:space="preserve">Non-levy revenue sources include: 1123, 1340, 1510, 1900, 3302, 3460, 9100, and 9710. </w:t>
      </w:r>
    </w:p>
    <w:p w14:paraId="53C2DD32" w14:textId="77777777" w:rsidR="00E61198" w:rsidRPr="00BF3ED2" w:rsidRDefault="00E61198" w:rsidP="00A757AD">
      <w:pPr>
        <w:pStyle w:val="BodyText"/>
        <w:numPr>
          <w:ilvl w:val="1"/>
          <w:numId w:val="39"/>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090E4A"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75AC9FA7" w14:textId="77777777" w:rsidR="00E61198" w:rsidRPr="00BF3ED2" w:rsidRDefault="00E61198" w:rsidP="00A757AD">
      <w:pPr>
        <w:pStyle w:val="BodyText"/>
        <w:numPr>
          <w:ilvl w:val="0"/>
          <w:numId w:val="39"/>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7A75B75C" w14:textId="77777777" w:rsidR="00E61198" w:rsidRPr="00BF3ED2" w:rsidRDefault="00E61198" w:rsidP="00A757AD">
      <w:pPr>
        <w:pStyle w:val="BodyText"/>
        <w:numPr>
          <w:ilvl w:val="0"/>
          <w:numId w:val="39"/>
        </w:numPr>
        <w:spacing w:after="0"/>
        <w:rPr>
          <w:rFonts w:asciiTheme="minorHAnsi" w:hAnsiTheme="minorHAnsi" w:cstheme="minorHAnsi"/>
        </w:rPr>
      </w:pPr>
      <w:r w:rsidRPr="00BF3ED2">
        <w:rPr>
          <w:rFonts w:asciiTheme="minorHAnsi" w:hAnsiTheme="minorHAnsi" w:cstheme="minorHAnsi"/>
        </w:rPr>
        <w:t xml:space="preserve">Tax Levies. </w:t>
      </w:r>
      <w:r w:rsidRPr="00BF3ED2">
        <w:rPr>
          <w:rFonts w:asciiTheme="minorHAnsi" w:hAnsiTheme="minorHAnsi" w:cstheme="minorHAnsi"/>
          <w:i/>
          <w:color w:val="C00000"/>
        </w:rPr>
        <w:t>MAEFAIRS calculates</w:t>
      </w:r>
    </w:p>
    <w:p w14:paraId="110841A1" w14:textId="1B62E571" w:rsidR="008972EB" w:rsidRPr="00BF3ED2" w:rsidRDefault="008972EB" w:rsidP="008972EB">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04CA850C"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685EE2BE" w14:textId="77777777" w:rsidR="00EC7C89" w:rsidRPr="00BF3ED2" w:rsidRDefault="005048E7" w:rsidP="00EC7C89">
      <w:pPr>
        <w:pStyle w:val="BodyText"/>
        <w:ind w:left="14"/>
        <w:rPr>
          <w:rFonts w:asciiTheme="minorHAnsi" w:hAnsiTheme="minorHAnsi" w:cstheme="minorHAnsi"/>
        </w:rPr>
      </w:pPr>
      <w:r>
        <w:rPr>
          <w:rFonts w:asciiTheme="minorHAnsi" w:hAnsiTheme="minorHAnsi" w:cstheme="minorHAnsi"/>
        </w:rPr>
        <w:pict w14:anchorId="7D4283FA">
          <v:rect id="_x0000_i1047" style="width:7in;height:1.5pt" o:hralign="center" o:hrstd="t" o:hrnoshade="t" o:hr="t" fillcolor="#0070c0" stroked="f"/>
        </w:pict>
      </w:r>
    </w:p>
    <w:p w14:paraId="1B2D7482" w14:textId="77777777" w:rsidR="00180FA0" w:rsidRPr="00BF3ED2" w:rsidRDefault="001A136D" w:rsidP="00180FA0">
      <w:pPr>
        <w:pStyle w:val="Heading3"/>
        <w:rPr>
          <w:rStyle w:val="Heading5Char"/>
          <w:rFonts w:asciiTheme="minorHAnsi" w:hAnsiTheme="minorHAnsi" w:cstheme="minorHAnsi"/>
          <w:color w:val="000000" w:themeColor="text1"/>
          <w:u w:val="none"/>
        </w:rPr>
      </w:pPr>
      <w:bookmarkStart w:id="42" w:name="_Toc15482926"/>
      <w:r w:rsidRPr="00986718">
        <w:rPr>
          <w:rFonts w:cstheme="minorHAnsi"/>
        </w:rPr>
        <w:lastRenderedPageBreak/>
        <w:t>29 – Flexibility Fund Budget</w:t>
      </w:r>
      <w:bookmarkEnd w:id="42"/>
    </w:p>
    <w:p w14:paraId="39DB5EC4" w14:textId="12106A9C" w:rsidR="00180FA0" w:rsidRPr="00BF3ED2" w:rsidRDefault="00180FA0" w:rsidP="00180FA0">
      <w:pPr>
        <w:pStyle w:val="BodyText"/>
        <w:spacing w:after="0"/>
        <w:ind w:left="346"/>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rPr>
        <w:t xml:space="preserve"> The Flexibility </w:t>
      </w:r>
      <w:r w:rsidR="002611B3">
        <w:rPr>
          <w:rFonts w:asciiTheme="minorHAnsi" w:hAnsiTheme="minorHAnsi" w:cstheme="minorHAnsi"/>
        </w:rPr>
        <w:t>F</w:t>
      </w:r>
      <w:r w:rsidRPr="00BF3ED2">
        <w:rPr>
          <w:rFonts w:asciiTheme="minorHAnsi" w:hAnsiTheme="minorHAnsi" w:cstheme="minorHAnsi"/>
        </w:rPr>
        <w:t xml:space="preserve">und to be used for purposes listed in </w:t>
      </w:r>
      <w:hyperlink r:id="rId55"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20-9-543</w:t>
        </w:r>
        <w:r w:rsidR="00927005" w:rsidRPr="00BF3ED2">
          <w:rPr>
            <w:rStyle w:val="Hyperlink"/>
            <w:rFonts w:asciiTheme="minorHAnsi" w:hAnsiTheme="minorHAnsi" w:cstheme="minorHAnsi"/>
          </w:rPr>
          <w:t>, MCA</w:t>
        </w:r>
      </w:hyperlink>
      <w:r w:rsidRPr="00BF3ED2">
        <w:rPr>
          <w:rFonts w:asciiTheme="minorHAnsi" w:hAnsiTheme="minorHAnsi" w:cstheme="minorHAnsi"/>
        </w:rPr>
        <w:t xml:space="preserve">. Based on voter approval, the fund allows a levy up to 25% of the estimated amount of the state flexibility payment.  </w:t>
      </w:r>
      <w:r w:rsidRPr="00986718">
        <w:rPr>
          <w:rFonts w:asciiTheme="minorHAnsi" w:hAnsiTheme="minorHAnsi" w:cstheme="minorHAnsi"/>
        </w:rPr>
        <w:t xml:space="preserve">However, the Legislature has not appropriated any state funds, therefore, no voted levy is allowed. </w:t>
      </w:r>
      <w:r w:rsidR="00234072" w:rsidRPr="00986718">
        <w:rPr>
          <w:rFonts w:asciiTheme="minorHAnsi" w:hAnsiTheme="minorHAnsi" w:cstheme="minorHAnsi"/>
        </w:rPr>
        <w:t>The following</w:t>
      </w:r>
      <w:r w:rsidR="00234072">
        <w:rPr>
          <w:rFonts w:asciiTheme="minorHAnsi" w:hAnsiTheme="minorHAnsi" w:cstheme="minorHAnsi"/>
        </w:rPr>
        <w:t xml:space="preserve"> programs are accounted for in this fund: Innovative Education programs defined in </w:t>
      </w:r>
      <w:r w:rsidR="00234072" w:rsidRPr="00234072">
        <w:rPr>
          <w:rFonts w:asciiTheme="minorHAnsi" w:hAnsiTheme="minorHAnsi" w:cstheme="minorHAnsi"/>
        </w:rPr>
        <w:t>§</w:t>
      </w:r>
      <w:r w:rsidR="00234072">
        <w:rPr>
          <w:rFonts w:asciiTheme="minorHAnsi" w:hAnsiTheme="minorHAnsi" w:cstheme="minorHAnsi"/>
        </w:rPr>
        <w:t xml:space="preserve">20-9-902, MCA, Transformational Learning Aid Program provided for in </w:t>
      </w:r>
      <w:r w:rsidR="00234072" w:rsidRPr="00234072">
        <w:rPr>
          <w:rFonts w:asciiTheme="minorHAnsi" w:hAnsiTheme="minorHAnsi" w:cstheme="minorHAnsi"/>
        </w:rPr>
        <w:t>§</w:t>
      </w:r>
      <w:r w:rsidR="00234072">
        <w:rPr>
          <w:rFonts w:asciiTheme="minorHAnsi" w:hAnsiTheme="minorHAnsi" w:cstheme="minorHAnsi"/>
        </w:rPr>
        <w:t xml:space="preserve">20-7-1602, MCA and the Advanced Opportunity Act program provided for in </w:t>
      </w:r>
      <w:r w:rsidR="00234072" w:rsidRPr="00234072">
        <w:rPr>
          <w:rFonts w:asciiTheme="minorHAnsi" w:hAnsiTheme="minorHAnsi" w:cstheme="minorHAnsi"/>
        </w:rPr>
        <w:t>§</w:t>
      </w:r>
      <w:r w:rsidR="00234072">
        <w:rPr>
          <w:rFonts w:asciiTheme="minorHAnsi" w:hAnsiTheme="minorHAnsi" w:cstheme="minorHAnsi"/>
        </w:rPr>
        <w:t>20-7-1506, MCA.</w:t>
      </w:r>
    </w:p>
    <w:p w14:paraId="2FCF603E" w14:textId="77777777" w:rsidR="00180FA0" w:rsidRPr="00BF3ED2" w:rsidRDefault="00180FA0" w:rsidP="00180FA0">
      <w:pPr>
        <w:pStyle w:val="BodyText"/>
        <w:spacing w:after="0"/>
        <w:ind w:left="346"/>
        <w:rPr>
          <w:rFonts w:asciiTheme="minorHAnsi" w:hAnsiTheme="minorHAnsi" w:cstheme="minorHAnsi"/>
        </w:rPr>
      </w:pPr>
    </w:p>
    <w:p w14:paraId="550134B1" w14:textId="1EC9282F" w:rsidR="00180FA0" w:rsidRPr="00BF3ED2" w:rsidRDefault="00180FA0" w:rsidP="00691060">
      <w:pPr>
        <w:pStyle w:val="BodyText"/>
        <w:spacing w:after="0"/>
        <w:ind w:left="346"/>
        <w:rPr>
          <w:rFonts w:asciiTheme="minorHAnsi" w:hAnsiTheme="minorHAnsi" w:cstheme="minorHAnsi"/>
        </w:rPr>
      </w:pPr>
      <w:r w:rsidRPr="00BF3ED2">
        <w:rPr>
          <w:rFonts w:asciiTheme="minorHAnsi" w:hAnsiTheme="minorHAnsi" w:cstheme="minorHAnsi"/>
          <w:b/>
          <w:u w:val="single"/>
        </w:rPr>
        <w:t>VOTING REQUIREMENTS</w:t>
      </w:r>
      <w:r w:rsidR="00691060" w:rsidRPr="00BF3ED2">
        <w:rPr>
          <w:rFonts w:asciiTheme="minorHAnsi" w:hAnsiTheme="minorHAnsi" w:cstheme="minorHAnsi"/>
          <w:b/>
          <w:u w:val="single"/>
        </w:rPr>
        <w:t>:</w:t>
      </w:r>
      <w:r w:rsidRPr="00BF3ED2">
        <w:rPr>
          <w:rFonts w:asciiTheme="minorHAnsi" w:hAnsiTheme="minorHAnsi" w:cstheme="minorHAnsi"/>
          <w:b/>
          <w:u w:val="single"/>
        </w:rPr>
        <w:t xml:space="preserve"> </w:t>
      </w:r>
      <w:r w:rsidR="00927005" w:rsidRPr="00BF3ED2">
        <w:rPr>
          <w:rFonts w:asciiTheme="minorHAnsi" w:hAnsiTheme="minorHAnsi" w:cstheme="minorHAnsi"/>
        </w:rPr>
        <w:t xml:space="preserve">If the state had an appropriation for the flexibility fund payment, </w:t>
      </w:r>
      <w:r w:rsidR="00927005" w:rsidRPr="00986718">
        <w:rPr>
          <w:rFonts w:asciiTheme="minorHAnsi" w:hAnsiTheme="minorHAnsi" w:cstheme="minorHAnsi"/>
        </w:rPr>
        <w:t>the district</w:t>
      </w:r>
      <w:r w:rsidR="00986718">
        <w:rPr>
          <w:rFonts w:asciiTheme="minorHAnsi" w:hAnsiTheme="minorHAnsi" w:cstheme="minorHAnsi"/>
        </w:rPr>
        <w:t xml:space="preserve"> </w:t>
      </w:r>
      <w:r w:rsidR="00927005" w:rsidRPr="00BF3ED2">
        <w:rPr>
          <w:rFonts w:asciiTheme="minorHAnsi" w:hAnsiTheme="minorHAnsi" w:cstheme="minorHAnsi"/>
        </w:rPr>
        <w:t>could request voter approval for up to 25% of the estimated state payment</w:t>
      </w:r>
      <w:r w:rsidR="00986718">
        <w:rPr>
          <w:rFonts w:asciiTheme="minorHAnsi" w:hAnsiTheme="minorHAnsi" w:cstheme="minorHAnsi"/>
        </w:rPr>
        <w:t>. If</w:t>
      </w:r>
      <w:r w:rsidR="00953B5C">
        <w:rPr>
          <w:rFonts w:asciiTheme="minorHAnsi" w:hAnsiTheme="minorHAnsi" w:cstheme="minorHAnsi"/>
          <w:color w:val="FF0000"/>
        </w:rPr>
        <w:t xml:space="preserve"> </w:t>
      </w:r>
      <w:r w:rsidR="00927005" w:rsidRPr="00BF3ED2">
        <w:rPr>
          <w:rFonts w:asciiTheme="minorHAnsi" w:hAnsiTheme="minorHAnsi" w:cstheme="minorHAnsi"/>
        </w:rPr>
        <w:t xml:space="preserve">the district is awarded a </w:t>
      </w:r>
      <w:r w:rsidR="00986718">
        <w:rPr>
          <w:rFonts w:asciiTheme="minorHAnsi" w:hAnsiTheme="minorHAnsi" w:cstheme="minorHAnsi"/>
        </w:rPr>
        <w:t>T</w:t>
      </w:r>
      <w:commentRangeStart w:id="43"/>
      <w:r w:rsidR="00927005" w:rsidRPr="00BF3ED2">
        <w:rPr>
          <w:rFonts w:asciiTheme="minorHAnsi" w:hAnsiTheme="minorHAnsi" w:cstheme="minorHAnsi"/>
        </w:rPr>
        <w:t>ransformational</w:t>
      </w:r>
      <w:r w:rsidR="00986718">
        <w:rPr>
          <w:rFonts w:asciiTheme="minorHAnsi" w:hAnsiTheme="minorHAnsi" w:cstheme="minorHAnsi"/>
        </w:rPr>
        <w:t xml:space="preserve"> Learning Aid</w:t>
      </w:r>
      <w:r w:rsidR="00927005" w:rsidRPr="00BF3ED2">
        <w:rPr>
          <w:rFonts w:asciiTheme="minorHAnsi" w:hAnsiTheme="minorHAnsi" w:cstheme="minorHAnsi"/>
        </w:rPr>
        <w:t xml:space="preserve"> grant</w:t>
      </w:r>
      <w:commentRangeEnd w:id="43"/>
      <w:r w:rsidR="00953B5C">
        <w:rPr>
          <w:rStyle w:val="CommentReference"/>
          <w:rFonts w:ascii="Arial" w:eastAsia="Arial" w:hAnsi="Arial" w:cs="Arial"/>
          <w:color w:val="000000"/>
          <w:lang w:bidi="ar-SA"/>
        </w:rPr>
        <w:commentReference w:id="43"/>
      </w:r>
      <w:r w:rsidR="00927005" w:rsidRPr="00BF3ED2">
        <w:rPr>
          <w:rFonts w:asciiTheme="minorHAnsi" w:hAnsiTheme="minorHAnsi" w:cstheme="minorHAnsi"/>
        </w:rPr>
        <w:t>, the district could permissively levy up to 100% of their award. The district is required to notice any projected mill increases in this fund by March 3</w:t>
      </w:r>
      <w:r w:rsidR="00986718">
        <w:rPr>
          <w:rFonts w:asciiTheme="minorHAnsi" w:hAnsiTheme="minorHAnsi" w:cstheme="minorHAnsi"/>
        </w:rPr>
        <w:t>1</w:t>
      </w:r>
      <w:r w:rsidR="00986718" w:rsidRPr="00986718">
        <w:rPr>
          <w:rFonts w:asciiTheme="minorHAnsi" w:hAnsiTheme="minorHAnsi" w:cstheme="minorHAnsi"/>
          <w:vertAlign w:val="superscript"/>
        </w:rPr>
        <w:t>st</w:t>
      </w:r>
      <w:r w:rsidR="00986718">
        <w:rPr>
          <w:rFonts w:asciiTheme="minorHAnsi" w:hAnsiTheme="minorHAnsi" w:cstheme="minorHAnsi"/>
        </w:rPr>
        <w:t xml:space="preserve"> </w:t>
      </w:r>
      <w:r w:rsidR="00927005" w:rsidRPr="00BF3ED2">
        <w:rPr>
          <w:rFonts w:asciiTheme="minorHAnsi" w:hAnsiTheme="minorHAnsi" w:cstheme="minorHAnsi"/>
        </w:rPr>
        <w:t xml:space="preserve"> per </w:t>
      </w:r>
      <w:hyperlink r:id="rId56" w:history="1">
        <w:r w:rsidR="0032760E" w:rsidRPr="00BF3ED2">
          <w:rPr>
            <w:rStyle w:val="Hyperlink"/>
            <w:rFonts w:asciiTheme="minorHAnsi" w:hAnsiTheme="minorHAnsi" w:cstheme="minorHAnsi"/>
          </w:rPr>
          <w:t>§</w:t>
        </w:r>
        <w:r w:rsidR="00927005" w:rsidRPr="00BF3ED2">
          <w:rPr>
            <w:rStyle w:val="Hyperlink"/>
            <w:rFonts w:asciiTheme="minorHAnsi" w:hAnsiTheme="minorHAnsi" w:cstheme="minorHAnsi"/>
          </w:rPr>
          <w:t>20-9-116, MCA</w:t>
        </w:r>
      </w:hyperlink>
      <w:r w:rsidR="00927005" w:rsidRPr="00BF3ED2">
        <w:rPr>
          <w:rFonts w:asciiTheme="minorHAnsi" w:hAnsiTheme="minorHAnsi" w:cstheme="minorHAnsi"/>
        </w:rPr>
        <w:t xml:space="preserve">.  </w:t>
      </w:r>
    </w:p>
    <w:p w14:paraId="2A4F42F1" w14:textId="77777777" w:rsidR="00927005" w:rsidRPr="00BF3ED2" w:rsidRDefault="00180FA0" w:rsidP="00927005">
      <w:pPr>
        <w:pStyle w:val="BodyText"/>
        <w:spacing w:before="240"/>
        <w:rPr>
          <w:rFonts w:asciiTheme="minorHAnsi" w:hAnsiTheme="minorHAnsi" w:cstheme="minorHAnsi"/>
          <w:b/>
        </w:rPr>
      </w:pPr>
      <w:r w:rsidRPr="00BF3ED2">
        <w:rPr>
          <w:rFonts w:asciiTheme="minorHAnsi" w:hAnsiTheme="minorHAnsi" w:cstheme="minorHAnsi"/>
          <w:b/>
        </w:rPr>
        <w:t xml:space="preserve">BUDGET &amp; RESERVES Tab: </w:t>
      </w:r>
    </w:p>
    <w:p w14:paraId="3DC7ECD2" w14:textId="77777777" w:rsidR="00927005" w:rsidRPr="00BF3ED2" w:rsidRDefault="00927005" w:rsidP="00A757AD">
      <w:pPr>
        <w:pStyle w:val="BodyText"/>
        <w:numPr>
          <w:ilvl w:val="0"/>
          <w:numId w:val="43"/>
        </w:numPr>
        <w:rPr>
          <w:rFonts w:asciiTheme="minorHAnsi" w:hAnsiTheme="minorHAnsi" w:cstheme="minorHAnsi"/>
        </w:rPr>
      </w:pPr>
      <w:r w:rsidRPr="00BF3ED2">
        <w:rPr>
          <w:rStyle w:val="Heading5Char"/>
          <w:rFonts w:asciiTheme="minorHAnsi" w:hAnsiTheme="minorHAnsi" w:cstheme="minorHAnsi"/>
        </w:rPr>
        <w:t>0001 Adopted Budget</w:t>
      </w:r>
      <w:r w:rsidR="00A32CCC" w:rsidRPr="00BF3ED2">
        <w:rPr>
          <w:rStyle w:val="Heading5Char"/>
          <w:rFonts w:asciiTheme="minorHAnsi" w:hAnsiTheme="minorHAnsi" w:cstheme="minorHAnsi"/>
        </w:rPr>
        <w:t xml:space="preserve"> </w:t>
      </w:r>
      <w:r w:rsidR="00A32CCC" w:rsidRPr="00BF3ED2">
        <w:rPr>
          <w:rFonts w:asciiTheme="minorHAnsi" w:hAnsiTheme="minorHAnsi" w:cstheme="minorHAnsi"/>
        </w:rPr>
        <w:t>is calculated from information in:</w:t>
      </w:r>
    </w:p>
    <w:p w14:paraId="39D502E4" w14:textId="77777777" w:rsidR="00927005" w:rsidRPr="00BF3ED2" w:rsidRDefault="00927005" w:rsidP="009D1EF8">
      <w:pPr>
        <w:pStyle w:val="BodyText"/>
        <w:numPr>
          <w:ilvl w:val="1"/>
          <w:numId w:val="42"/>
        </w:numPr>
        <w:spacing w:after="0"/>
        <w:rPr>
          <w:rStyle w:val="Strong"/>
          <w:rFonts w:asciiTheme="minorHAnsi" w:hAnsiTheme="minorHAnsi" w:cstheme="minorHAnsi"/>
          <w:b w:val="0"/>
        </w:rPr>
      </w:pPr>
      <w:r w:rsidRPr="00BF3ED2">
        <w:rPr>
          <w:rStyle w:val="Strong"/>
          <w:rFonts w:asciiTheme="minorHAnsi" w:hAnsiTheme="minorHAnsi" w:cstheme="minorHAnsi"/>
          <w:b w:val="0"/>
        </w:rPr>
        <w:t xml:space="preserve">The estimated state flexibility payment (the current state </w:t>
      </w:r>
      <w:r w:rsidRPr="00657550">
        <w:rPr>
          <w:rStyle w:val="Strong"/>
          <w:rFonts w:asciiTheme="minorHAnsi" w:hAnsiTheme="minorHAnsi" w:cstheme="minorHAnsi"/>
          <w:b w:val="0"/>
        </w:rPr>
        <w:t>payment is $0.00);</w:t>
      </w:r>
      <w:r w:rsidRPr="00BF3ED2">
        <w:rPr>
          <w:rStyle w:val="Strong"/>
          <w:rFonts w:asciiTheme="minorHAnsi" w:hAnsiTheme="minorHAnsi" w:cstheme="minorHAnsi"/>
          <w:b w:val="0"/>
        </w:rPr>
        <w:t xml:space="preserve"> </w:t>
      </w:r>
      <w:r w:rsidRPr="00BF3ED2">
        <w:rPr>
          <w:rFonts w:asciiTheme="minorHAnsi" w:hAnsiTheme="minorHAnsi" w:cstheme="minorHAnsi"/>
          <w:i/>
          <w:color w:val="C00000"/>
        </w:rPr>
        <w:t>MAEFAIRS calculates</w:t>
      </w:r>
      <w:r w:rsidRPr="00BF3ED2">
        <w:rPr>
          <w:rStyle w:val="Strong"/>
          <w:rFonts w:asciiTheme="minorHAnsi" w:hAnsiTheme="minorHAnsi" w:cstheme="minorHAnsi"/>
          <w:b w:val="0"/>
        </w:rPr>
        <w:t xml:space="preserve">; </w:t>
      </w:r>
    </w:p>
    <w:p w14:paraId="3BDCAD0F" w14:textId="77777777" w:rsidR="00927005" w:rsidRPr="00BF3ED2" w:rsidRDefault="00927005" w:rsidP="009D1EF8">
      <w:pPr>
        <w:pStyle w:val="BodyText"/>
        <w:numPr>
          <w:ilvl w:val="1"/>
          <w:numId w:val="42"/>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The voted tax levy entered in 1110 - District Tax Levy (up to 25% of the estimated amount of the state flexibility payment (the current state payment is $0.00);</w:t>
      </w:r>
    </w:p>
    <w:p w14:paraId="1BE7F630" w14:textId="77777777" w:rsidR="00927005" w:rsidRPr="00BF3ED2" w:rsidRDefault="00927005" w:rsidP="009D1EF8">
      <w:pPr>
        <w:pStyle w:val="BodyText"/>
        <w:numPr>
          <w:ilvl w:val="1"/>
          <w:numId w:val="42"/>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xml:space="preserve">: The total amount of estimated revenues under any state, Federal, or private grants or donations deposited in the fund (entered under 1900 - Other Revenue from Local Sources or 3290); </w:t>
      </w:r>
    </w:p>
    <w:p w14:paraId="2CDC4BD5" w14:textId="77777777" w:rsidR="00927005" w:rsidRPr="00BF3ED2" w:rsidRDefault="00927005" w:rsidP="009D1EF8">
      <w:pPr>
        <w:pStyle w:val="BodyText"/>
        <w:numPr>
          <w:ilvl w:val="1"/>
          <w:numId w:val="42"/>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The amount of estimated non-levy revenues;</w:t>
      </w:r>
    </w:p>
    <w:p w14:paraId="1A55ED4B" w14:textId="77777777" w:rsidR="00927005" w:rsidRPr="00BF3ED2" w:rsidRDefault="00927005" w:rsidP="009D1EF8">
      <w:pPr>
        <w:pStyle w:val="BodyText"/>
        <w:numPr>
          <w:ilvl w:val="1"/>
          <w:numId w:val="42"/>
        </w:numPr>
        <w:spacing w:after="0"/>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xml:space="preserve">: Other revenues entered under 9100 - Other Revenue and planned transfers </w:t>
      </w:r>
      <w:commentRangeStart w:id="44"/>
      <w:r w:rsidRPr="00BF3ED2">
        <w:rPr>
          <w:rStyle w:val="Strong"/>
          <w:rFonts w:asciiTheme="minorHAnsi" w:hAnsiTheme="minorHAnsi" w:cstheme="minorHAnsi"/>
          <w:b w:val="0"/>
        </w:rPr>
        <w:t xml:space="preserve">entered under </w:t>
      </w:r>
      <w:commentRangeEnd w:id="44"/>
      <w:r w:rsidR="00953B5C">
        <w:rPr>
          <w:rStyle w:val="CommentReference"/>
          <w:rFonts w:ascii="Arial" w:eastAsia="Arial" w:hAnsi="Arial" w:cs="Arial"/>
          <w:color w:val="000000"/>
          <w:lang w:bidi="ar-SA"/>
        </w:rPr>
        <w:commentReference w:id="44"/>
      </w:r>
      <w:r w:rsidRPr="00BF3ED2">
        <w:rPr>
          <w:rStyle w:val="Strong"/>
          <w:rFonts w:asciiTheme="minorHAnsi" w:hAnsiTheme="minorHAnsi" w:cstheme="minorHAnsi"/>
          <w:b w:val="0"/>
        </w:rPr>
        <w:t xml:space="preserve">9710 -Residual Equity Transfers In; </w:t>
      </w:r>
    </w:p>
    <w:p w14:paraId="6D7D1196" w14:textId="77777777" w:rsidR="003D2709" w:rsidRPr="00BF3ED2" w:rsidRDefault="00927005" w:rsidP="009D1EF8">
      <w:pPr>
        <w:pStyle w:val="BodyText"/>
        <w:numPr>
          <w:ilvl w:val="1"/>
          <w:numId w:val="42"/>
        </w:numPr>
        <w:rPr>
          <w:rStyle w:val="Strong"/>
          <w:rFonts w:asciiTheme="minorHAnsi" w:hAnsiTheme="minorHAnsi" w:cstheme="minorHAnsi"/>
          <w:b w:val="0"/>
        </w:rPr>
      </w:pPr>
      <w:r w:rsidRPr="00BF3ED2">
        <w:rPr>
          <w:rStyle w:val="Strong"/>
          <w:rFonts w:asciiTheme="minorHAnsi" w:hAnsiTheme="minorHAnsi" w:cstheme="minorHAnsi"/>
          <w:color w:val="00B050"/>
        </w:rPr>
        <w:t>Plus</w:t>
      </w:r>
      <w:r w:rsidRPr="00BF3ED2">
        <w:rPr>
          <w:rStyle w:val="Strong"/>
          <w:rFonts w:asciiTheme="minorHAnsi" w:hAnsiTheme="minorHAnsi" w:cstheme="minorHAnsi"/>
          <w:b w:val="0"/>
        </w:rPr>
        <w:t>: Unreserved fund balance reappropriated</w:t>
      </w:r>
    </w:p>
    <w:p w14:paraId="7218A24C" w14:textId="77777777" w:rsidR="00A32CCC" w:rsidRPr="00BF3ED2" w:rsidRDefault="00A32CCC" w:rsidP="00A757AD">
      <w:pPr>
        <w:pStyle w:val="BodyText"/>
        <w:numPr>
          <w:ilvl w:val="0"/>
          <w:numId w:val="43"/>
        </w:numPr>
        <w:rPr>
          <w:rStyle w:val="Strong"/>
          <w:rFonts w:asciiTheme="minorHAnsi" w:hAnsiTheme="minorHAnsi" w:cstheme="minorHAnsi"/>
          <w:b w:val="0"/>
        </w:rPr>
      </w:pPr>
      <w:r w:rsidRPr="00BF3ED2">
        <w:rPr>
          <w:rStyle w:val="Strong"/>
          <w:rFonts w:asciiTheme="minorHAnsi" w:hAnsiTheme="minorHAnsi" w:cstheme="minorHAnsi"/>
          <w:b w:val="0"/>
        </w:rPr>
        <w:t xml:space="preserve">Operating Reserve: There is no legal reserve limit on reserves in the Flexibility Fund. The district may reserve or reappropriate (and budget) the ending fund balance from </w:t>
      </w:r>
      <w:commentRangeStart w:id="45"/>
      <w:r w:rsidRPr="00BF3ED2">
        <w:rPr>
          <w:rStyle w:val="Strong"/>
          <w:rFonts w:asciiTheme="minorHAnsi" w:hAnsiTheme="minorHAnsi" w:cstheme="minorHAnsi"/>
          <w:b w:val="0"/>
        </w:rPr>
        <w:t>the prior year</w:t>
      </w:r>
      <w:commentRangeEnd w:id="45"/>
      <w:r w:rsidR="00953B5C">
        <w:rPr>
          <w:rStyle w:val="CommentReference"/>
          <w:rFonts w:ascii="Arial" w:eastAsia="Arial" w:hAnsi="Arial" w:cs="Arial"/>
          <w:color w:val="000000"/>
          <w:lang w:bidi="ar-SA"/>
        </w:rPr>
        <w:commentReference w:id="45"/>
      </w:r>
      <w:r w:rsidRPr="00BF3ED2">
        <w:rPr>
          <w:rStyle w:val="Strong"/>
          <w:rFonts w:asciiTheme="minorHAnsi" w:hAnsiTheme="minorHAnsi" w:cstheme="minorHAnsi"/>
          <w:b w:val="0"/>
        </w:rPr>
        <w:t>.</w:t>
      </w:r>
    </w:p>
    <w:p w14:paraId="361732B9" w14:textId="77777777" w:rsidR="00A32CCC" w:rsidRPr="00BF3ED2" w:rsidRDefault="00A32CCC" w:rsidP="00A32CCC">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3301B973" w14:textId="77777777" w:rsidR="00A32CCC" w:rsidRPr="00BF3ED2" w:rsidRDefault="00A32CCC" w:rsidP="00A32CCC">
      <w:pPr>
        <w:pStyle w:val="BodyText"/>
        <w:spacing w:after="0"/>
        <w:ind w:left="346"/>
        <w:rPr>
          <w:rFonts w:asciiTheme="minorHAnsi" w:hAnsiTheme="minorHAnsi" w:cstheme="minorHAnsi"/>
        </w:rPr>
      </w:pPr>
      <w:r w:rsidRPr="00BF3ED2">
        <w:rPr>
          <w:rFonts w:asciiTheme="minorHAnsi" w:hAnsiTheme="minorHAnsi" w:cstheme="minorHAnsi"/>
        </w:rPr>
        <w:t>The Flexibility Fund</w:t>
      </w:r>
      <w:r w:rsidR="009D74D9">
        <w:rPr>
          <w:rFonts w:asciiTheme="minorHAnsi" w:hAnsiTheme="minorHAnsi" w:cstheme="minorHAnsi"/>
        </w:rPr>
        <w:t xml:space="preserve"> (29)</w:t>
      </w:r>
      <w:r w:rsidRPr="00BF3ED2">
        <w:rPr>
          <w:rFonts w:asciiTheme="minorHAnsi" w:hAnsiTheme="minorHAnsi" w:cstheme="minorHAnsi"/>
        </w:rPr>
        <w:t xml:space="preserve"> receives the following revenue sources: </w:t>
      </w:r>
    </w:p>
    <w:p w14:paraId="64344D3D" w14:textId="77777777" w:rsidR="00082ABA" w:rsidRPr="00BF3ED2" w:rsidRDefault="00082ABA" w:rsidP="00A757AD">
      <w:pPr>
        <w:pStyle w:val="BodyText"/>
        <w:numPr>
          <w:ilvl w:val="0"/>
          <w:numId w:val="44"/>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A32CCC" w:rsidRPr="00BF3ED2">
        <w:rPr>
          <w:rFonts w:asciiTheme="minorHAnsi" w:hAnsiTheme="minorHAnsi" w:cstheme="minorHAnsi"/>
        </w:rPr>
        <w:t xml:space="preserve">. </w:t>
      </w:r>
    </w:p>
    <w:p w14:paraId="4583FC8B" w14:textId="11AD08C3" w:rsidR="00A32CCC" w:rsidRPr="00BF3ED2" w:rsidRDefault="00A32CCC" w:rsidP="00A757AD">
      <w:pPr>
        <w:pStyle w:val="BodyText"/>
        <w:numPr>
          <w:ilvl w:val="1"/>
          <w:numId w:val="44"/>
        </w:numPr>
        <w:spacing w:after="0"/>
        <w:rPr>
          <w:rFonts w:asciiTheme="minorHAnsi" w:hAnsiTheme="minorHAnsi" w:cstheme="minorHAnsi"/>
        </w:rPr>
      </w:pPr>
      <w:r w:rsidRPr="00BF3ED2">
        <w:rPr>
          <w:rFonts w:asciiTheme="minorHAnsi" w:hAnsiTheme="minorHAnsi" w:cstheme="minorHAnsi"/>
        </w:rPr>
        <w:t xml:space="preserve">Non-levy revenue sources include: 1123, 1340, 1510, 1900, 3302, </w:t>
      </w:r>
      <w:commentRangeStart w:id="46"/>
      <w:r w:rsidRPr="00BF3ED2">
        <w:rPr>
          <w:rFonts w:asciiTheme="minorHAnsi" w:hAnsiTheme="minorHAnsi" w:cstheme="minorHAnsi"/>
        </w:rPr>
        <w:t xml:space="preserve">3460, 9100, </w:t>
      </w:r>
      <w:commentRangeEnd w:id="46"/>
      <w:r w:rsidR="00953B5C">
        <w:rPr>
          <w:rStyle w:val="CommentReference"/>
          <w:rFonts w:ascii="Arial" w:eastAsia="Arial" w:hAnsi="Arial" w:cs="Arial"/>
          <w:color w:val="000000"/>
          <w:lang w:bidi="ar-SA"/>
        </w:rPr>
        <w:commentReference w:id="46"/>
      </w:r>
      <w:r w:rsidRPr="00BF3ED2">
        <w:rPr>
          <w:rFonts w:asciiTheme="minorHAnsi" w:hAnsiTheme="minorHAnsi" w:cstheme="minorHAnsi"/>
        </w:rPr>
        <w:t>9710</w:t>
      </w:r>
      <w:r w:rsidR="00F72BB0">
        <w:rPr>
          <w:rFonts w:asciiTheme="minorHAnsi" w:hAnsiTheme="minorHAnsi" w:cstheme="minorHAnsi"/>
        </w:rPr>
        <w:t xml:space="preserve"> and 5304 transfers.</w:t>
      </w:r>
    </w:p>
    <w:p w14:paraId="737C4319" w14:textId="77777777" w:rsidR="00A32CCC" w:rsidRPr="00BF3ED2" w:rsidRDefault="00A32CCC" w:rsidP="00A757AD">
      <w:pPr>
        <w:pStyle w:val="BodyText"/>
        <w:numPr>
          <w:ilvl w:val="1"/>
          <w:numId w:val="44"/>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090E4A"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Dept. of Revenue each June. </w:t>
      </w:r>
    </w:p>
    <w:p w14:paraId="012717C9" w14:textId="77777777" w:rsidR="00A32CCC" w:rsidRPr="00BF3ED2" w:rsidRDefault="00A32CCC" w:rsidP="00A757AD">
      <w:pPr>
        <w:pStyle w:val="BodyText"/>
        <w:numPr>
          <w:ilvl w:val="0"/>
          <w:numId w:val="44"/>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53C83DAE" w14:textId="77777777" w:rsidR="00A32CCC" w:rsidRPr="00BF3ED2" w:rsidRDefault="00A32CCC" w:rsidP="00A757AD">
      <w:pPr>
        <w:pStyle w:val="BodyText"/>
        <w:numPr>
          <w:ilvl w:val="0"/>
          <w:numId w:val="44"/>
        </w:numPr>
        <w:spacing w:after="0"/>
        <w:rPr>
          <w:rFonts w:asciiTheme="minorHAnsi" w:hAnsiTheme="minorHAnsi" w:cstheme="minorHAnsi"/>
        </w:rPr>
      </w:pPr>
      <w:r w:rsidRPr="00BF3ED2">
        <w:rPr>
          <w:rFonts w:asciiTheme="minorHAnsi" w:hAnsiTheme="minorHAnsi" w:cstheme="minorHAnsi"/>
        </w:rPr>
        <w:t xml:space="preserve">Tax Levies, if applicable. </w:t>
      </w:r>
      <w:r w:rsidRPr="00BF3ED2">
        <w:rPr>
          <w:rFonts w:asciiTheme="minorHAnsi" w:hAnsiTheme="minorHAnsi" w:cstheme="minorHAnsi"/>
          <w:i/>
          <w:color w:val="C00000"/>
        </w:rPr>
        <w:t>MAEFAIRS calculates</w:t>
      </w:r>
    </w:p>
    <w:p w14:paraId="43F316E0" w14:textId="5D1DC75B" w:rsidR="00A32CCC" w:rsidRPr="00BF3ED2" w:rsidRDefault="00A32CCC" w:rsidP="00A32CCC">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5FC16C6F"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1A69CF18" w14:textId="77777777" w:rsidR="00EC7C89" w:rsidRPr="00BF3ED2" w:rsidRDefault="005048E7" w:rsidP="00EC7C89">
      <w:pPr>
        <w:pStyle w:val="BodyText"/>
        <w:rPr>
          <w:rFonts w:asciiTheme="minorHAnsi" w:hAnsiTheme="minorHAnsi" w:cstheme="minorHAnsi"/>
        </w:rPr>
      </w:pPr>
      <w:r>
        <w:rPr>
          <w:rFonts w:asciiTheme="minorHAnsi" w:hAnsiTheme="minorHAnsi" w:cstheme="minorHAnsi"/>
        </w:rPr>
        <w:pict w14:anchorId="7BCDFE0F">
          <v:rect id="_x0000_i1048" style="width:7in;height:1.5pt" o:hralign="center" o:hrstd="t" o:hrnoshade="t" o:hr="t" fillcolor="#0070c0" stroked="f"/>
        </w:pict>
      </w:r>
    </w:p>
    <w:p w14:paraId="683A8D5B" w14:textId="77777777" w:rsidR="001A136D" w:rsidRPr="00BF3ED2" w:rsidRDefault="001A136D" w:rsidP="005111ED">
      <w:pPr>
        <w:pStyle w:val="Heading3"/>
        <w:rPr>
          <w:rFonts w:cstheme="minorHAnsi"/>
        </w:rPr>
      </w:pPr>
      <w:bookmarkStart w:id="47" w:name="_Toc15482927"/>
      <w:r w:rsidRPr="00BF3ED2">
        <w:rPr>
          <w:rFonts w:cstheme="minorHAnsi"/>
        </w:rPr>
        <w:t>50 – Debt Service Fund Budget</w:t>
      </w:r>
      <w:bookmarkEnd w:id="47"/>
    </w:p>
    <w:p w14:paraId="294DBA65" w14:textId="7D3C720C" w:rsidR="00A20EFD" w:rsidRPr="00BF3ED2" w:rsidRDefault="00A20EFD" w:rsidP="004E341E">
      <w:pPr>
        <w:pStyle w:val="BodyText"/>
        <w:spacing w:after="0"/>
        <w:ind w:left="346"/>
        <w:rPr>
          <w:rFonts w:asciiTheme="minorHAnsi" w:hAnsiTheme="minorHAnsi" w:cstheme="minorHAnsi"/>
        </w:rPr>
      </w:pPr>
      <w:r w:rsidRPr="00BF3ED2">
        <w:rPr>
          <w:rFonts w:asciiTheme="minorHAnsi" w:hAnsiTheme="minorHAnsi" w:cstheme="minorHAnsi"/>
          <w:b/>
          <w:u w:val="single"/>
        </w:rPr>
        <w:t>PURPOSE:</w:t>
      </w:r>
      <w:r w:rsidRPr="00BF3ED2">
        <w:rPr>
          <w:rFonts w:asciiTheme="minorHAnsi" w:hAnsiTheme="minorHAnsi" w:cstheme="minorHAnsi"/>
        </w:rPr>
        <w:t xml:space="preserve"> This fund is used to pay debt service payments for principal and interest on bonds or Special Improvement Districts (SIDs/RIDs). The expenditure budget of the fund should include both principal and interest payments due on bonds for each fiscal year of the bond term. </w:t>
      </w:r>
      <w:r w:rsidR="00090E4A" w:rsidRPr="00BF3ED2">
        <w:rPr>
          <w:rFonts w:asciiTheme="minorHAnsi" w:hAnsiTheme="minorHAnsi" w:cstheme="minorHAnsi"/>
        </w:rPr>
        <w:t xml:space="preserve">The </w:t>
      </w:r>
      <w:r w:rsidRPr="00BF3ED2">
        <w:rPr>
          <w:rFonts w:asciiTheme="minorHAnsi" w:hAnsiTheme="minorHAnsi" w:cstheme="minorHAnsi"/>
        </w:rPr>
        <w:t xml:space="preserve">OPI recommends a district </w:t>
      </w:r>
      <w:r w:rsidRPr="00BF3ED2">
        <w:rPr>
          <w:rFonts w:asciiTheme="minorHAnsi" w:hAnsiTheme="minorHAnsi" w:cstheme="minorHAnsi"/>
        </w:rPr>
        <w:lastRenderedPageBreak/>
        <w:t>budget and pay the obligations due 1/1 and 7/1 in the same budget year</w:t>
      </w:r>
      <w:r w:rsidRPr="00986718">
        <w:rPr>
          <w:rFonts w:asciiTheme="minorHAnsi" w:hAnsiTheme="minorHAnsi" w:cstheme="minorHAnsi"/>
        </w:rPr>
        <w:t xml:space="preserve">. </w:t>
      </w:r>
      <w:r w:rsidR="00986718" w:rsidRPr="004016F2">
        <w:rPr>
          <w:rFonts w:asciiTheme="minorHAnsi" w:hAnsiTheme="minorHAnsi" w:cstheme="minorHAnsi"/>
        </w:rPr>
        <w:t>P</w:t>
      </w:r>
      <w:r w:rsidRPr="004016F2">
        <w:rPr>
          <w:rFonts w:asciiTheme="minorHAnsi" w:hAnsiTheme="minorHAnsi" w:cstheme="minorHAnsi"/>
        </w:rPr>
        <w:t>ay</w:t>
      </w:r>
      <w:r w:rsidRPr="00986718">
        <w:rPr>
          <w:rFonts w:asciiTheme="minorHAnsi" w:hAnsiTheme="minorHAnsi" w:cstheme="minorHAnsi"/>
        </w:rPr>
        <w:t>ments</w:t>
      </w:r>
      <w:r w:rsidRPr="00BF3ED2">
        <w:rPr>
          <w:rFonts w:asciiTheme="minorHAnsi" w:hAnsiTheme="minorHAnsi" w:cstheme="minorHAnsi"/>
        </w:rPr>
        <w:t xml:space="preserve"> due 1/1/</w:t>
      </w:r>
      <w:r w:rsidR="004E341E" w:rsidRPr="00BF3ED2">
        <w:rPr>
          <w:rFonts w:asciiTheme="minorHAnsi" w:hAnsiTheme="minorHAnsi" w:cstheme="minorHAnsi"/>
        </w:rPr>
        <w:t>20</w:t>
      </w:r>
      <w:r w:rsidRPr="00BF3ED2">
        <w:rPr>
          <w:rFonts w:asciiTheme="minorHAnsi" w:hAnsiTheme="minorHAnsi" w:cstheme="minorHAnsi"/>
        </w:rPr>
        <w:t xml:space="preserve"> and 7/1/</w:t>
      </w:r>
      <w:r w:rsidR="004E341E" w:rsidRPr="00BF3ED2">
        <w:rPr>
          <w:rFonts w:asciiTheme="minorHAnsi" w:hAnsiTheme="minorHAnsi" w:cstheme="minorHAnsi"/>
        </w:rPr>
        <w:t>20</w:t>
      </w:r>
      <w:r w:rsidRPr="00BF3ED2">
        <w:rPr>
          <w:rFonts w:asciiTheme="minorHAnsi" w:hAnsiTheme="minorHAnsi" w:cstheme="minorHAnsi"/>
        </w:rPr>
        <w:t xml:space="preserve"> should be budgeted and paid in FY20</w:t>
      </w:r>
      <w:r w:rsidR="004E341E" w:rsidRPr="00BF3ED2">
        <w:rPr>
          <w:rFonts w:asciiTheme="minorHAnsi" w:hAnsiTheme="minorHAnsi" w:cstheme="minorHAnsi"/>
        </w:rPr>
        <w:t>20</w:t>
      </w:r>
      <w:r w:rsidRPr="00BF3ED2">
        <w:rPr>
          <w:rFonts w:asciiTheme="minorHAnsi" w:hAnsiTheme="minorHAnsi" w:cstheme="minorHAnsi"/>
        </w:rPr>
        <w:t>. In other words, if a payment is due 7/1/</w:t>
      </w:r>
      <w:r w:rsidR="00FF593C">
        <w:rPr>
          <w:rFonts w:asciiTheme="minorHAnsi" w:hAnsiTheme="minorHAnsi" w:cstheme="minorHAnsi"/>
        </w:rPr>
        <w:t>20</w:t>
      </w:r>
      <w:r w:rsidRPr="00BF3ED2">
        <w:rPr>
          <w:rFonts w:asciiTheme="minorHAnsi" w:hAnsiTheme="minorHAnsi" w:cstheme="minorHAnsi"/>
        </w:rPr>
        <w:t xml:space="preserve">, </w:t>
      </w:r>
      <w:r w:rsidR="00090E4A" w:rsidRPr="00BF3ED2">
        <w:rPr>
          <w:rFonts w:asciiTheme="minorHAnsi" w:hAnsiTheme="minorHAnsi" w:cstheme="minorHAnsi"/>
        </w:rPr>
        <w:t xml:space="preserve">the </w:t>
      </w:r>
      <w:r w:rsidRPr="00BF3ED2">
        <w:rPr>
          <w:rFonts w:asciiTheme="minorHAnsi" w:hAnsiTheme="minorHAnsi" w:cstheme="minorHAnsi"/>
        </w:rPr>
        <w:t>OPI recommends including this payment in the budget of the year just ended 6/30/</w:t>
      </w:r>
      <w:r w:rsidR="00FF593C">
        <w:rPr>
          <w:rFonts w:asciiTheme="minorHAnsi" w:hAnsiTheme="minorHAnsi" w:cstheme="minorHAnsi"/>
        </w:rPr>
        <w:t>20</w:t>
      </w:r>
      <w:r w:rsidRPr="004016F2">
        <w:rPr>
          <w:rFonts w:asciiTheme="minorHAnsi" w:hAnsiTheme="minorHAnsi" w:cstheme="minorHAnsi"/>
        </w:rPr>
        <w:t>.</w:t>
      </w:r>
    </w:p>
    <w:p w14:paraId="25F48278" w14:textId="77777777" w:rsidR="004E341E" w:rsidRPr="00BF3ED2" w:rsidRDefault="004E341E" w:rsidP="004E341E">
      <w:pPr>
        <w:pStyle w:val="BodyText"/>
        <w:spacing w:after="0"/>
        <w:ind w:left="346"/>
        <w:rPr>
          <w:rFonts w:asciiTheme="minorHAnsi" w:hAnsiTheme="minorHAnsi" w:cstheme="minorHAnsi"/>
        </w:rPr>
      </w:pPr>
    </w:p>
    <w:p w14:paraId="303DFDE7" w14:textId="77777777" w:rsidR="00A20EFD" w:rsidRPr="00BF3ED2" w:rsidRDefault="00A20EFD" w:rsidP="004E341E">
      <w:pPr>
        <w:pStyle w:val="BodyText"/>
        <w:spacing w:after="0"/>
        <w:ind w:left="346"/>
        <w:rPr>
          <w:rFonts w:asciiTheme="minorHAnsi" w:hAnsiTheme="minorHAnsi" w:cstheme="minorHAnsi"/>
        </w:rPr>
      </w:pPr>
      <w:r w:rsidRPr="00BF3ED2">
        <w:rPr>
          <w:rFonts w:asciiTheme="minorHAnsi" w:hAnsiTheme="minorHAnsi" w:cstheme="minorHAnsi"/>
        </w:rPr>
        <w:t xml:space="preserve">"Taxing Jurisdiction" is an area in the district that is taxed for a </w:t>
      </w:r>
      <w:r w:rsidR="004E341E" w:rsidRPr="00BF3ED2">
        <w:rPr>
          <w:rFonts w:asciiTheme="minorHAnsi" w:hAnsiTheme="minorHAnsi" w:cstheme="minorHAnsi"/>
        </w:rPr>
        <w:t>purpose</w:t>
      </w:r>
      <w:r w:rsidRPr="00BF3ED2">
        <w:rPr>
          <w:rFonts w:asciiTheme="minorHAnsi" w:hAnsiTheme="minorHAnsi" w:cstheme="minorHAnsi"/>
        </w:rPr>
        <w:t xml:space="preserve">, such as a bond payment. Taxing jurisdictions are established and identified by the county assessor. A district may have several bonds SIDs/RIDs outstanding in one or more taxing jurisdictions. Each taxing jurisdiction is kept separate for budget purposes. The debt service fund adopted budget must be sufficient to pay SIDs/RIDs and bonds for all taxing jurisdictions. </w:t>
      </w:r>
    </w:p>
    <w:p w14:paraId="55424542" w14:textId="77777777" w:rsidR="00A20EFD" w:rsidRPr="00BF3ED2" w:rsidRDefault="00A20EFD" w:rsidP="004E341E">
      <w:pPr>
        <w:pStyle w:val="BodyText"/>
        <w:spacing w:after="0"/>
        <w:ind w:left="346"/>
        <w:rPr>
          <w:rFonts w:asciiTheme="minorHAnsi" w:hAnsiTheme="minorHAnsi" w:cstheme="minorHAnsi"/>
        </w:rPr>
      </w:pPr>
    </w:p>
    <w:p w14:paraId="6A67D39C" w14:textId="12F02DB9" w:rsidR="00A20EFD" w:rsidRPr="00BF3ED2" w:rsidRDefault="00EE4C2C" w:rsidP="004E341E">
      <w:pPr>
        <w:pStyle w:val="BodyText"/>
        <w:spacing w:after="0"/>
        <w:ind w:left="346"/>
        <w:rPr>
          <w:rFonts w:asciiTheme="minorHAnsi" w:hAnsiTheme="minorHAnsi" w:cstheme="minorHAnsi"/>
        </w:rPr>
      </w:pPr>
      <w:r>
        <w:rPr>
          <w:rFonts w:asciiTheme="minorHAnsi" w:hAnsiTheme="minorHAnsi" w:cstheme="minorHAnsi"/>
        </w:rPr>
        <w:t xml:space="preserve">Debt Service Assistance </w:t>
      </w:r>
      <w:commentRangeStart w:id="48"/>
      <w:del w:id="49" w:author="Haefka, Mari" w:date="2020-07-02T08:24:00Z">
        <w:r w:rsidR="00A20EFD" w:rsidRPr="00BF3ED2" w:rsidDel="00EE4C2C">
          <w:rPr>
            <w:rFonts w:asciiTheme="minorHAnsi" w:hAnsiTheme="minorHAnsi" w:cstheme="minorHAnsi"/>
          </w:rPr>
          <w:delText xml:space="preserve">School Facilities </w:delText>
        </w:r>
      </w:del>
      <w:r w:rsidR="00A20EFD" w:rsidRPr="00BF3ED2">
        <w:rPr>
          <w:rFonts w:asciiTheme="minorHAnsi" w:hAnsiTheme="minorHAnsi" w:cstheme="minorHAnsi"/>
        </w:rPr>
        <w:t>Reimbursement</w:t>
      </w:r>
      <w:ins w:id="50" w:author="Haefka, Mari" w:date="2020-07-02T08:24:00Z">
        <w:r>
          <w:rPr>
            <w:rFonts w:asciiTheme="minorHAnsi" w:hAnsiTheme="minorHAnsi" w:cstheme="minorHAnsi"/>
          </w:rPr>
          <w:t>s and Advances</w:t>
        </w:r>
      </w:ins>
      <w:r w:rsidR="00A20EFD" w:rsidRPr="00BF3ED2">
        <w:rPr>
          <w:rFonts w:asciiTheme="minorHAnsi" w:hAnsiTheme="minorHAnsi" w:cstheme="minorHAnsi"/>
        </w:rPr>
        <w:t xml:space="preserve"> </w:t>
      </w:r>
      <w:commentRangeEnd w:id="48"/>
      <w:r w:rsidR="00BE5F82">
        <w:rPr>
          <w:rStyle w:val="CommentReference"/>
          <w:rFonts w:ascii="Arial" w:eastAsia="Arial" w:hAnsi="Arial" w:cs="Arial"/>
          <w:color w:val="000000"/>
          <w:lang w:bidi="ar-SA"/>
        </w:rPr>
        <w:commentReference w:id="48"/>
      </w:r>
      <w:r w:rsidR="00A20EFD" w:rsidRPr="00BF3ED2">
        <w:rPr>
          <w:rFonts w:asciiTheme="minorHAnsi" w:hAnsiTheme="minorHAnsi" w:cstheme="minorHAnsi"/>
        </w:rPr>
        <w:t xml:space="preserve">("Debt Service GTB"): If the district qualifies to receive </w:t>
      </w:r>
      <w:r>
        <w:rPr>
          <w:rFonts w:asciiTheme="minorHAnsi" w:hAnsiTheme="minorHAnsi" w:cstheme="minorHAnsi"/>
        </w:rPr>
        <w:t>Debt Service Assistance</w:t>
      </w:r>
      <w:r w:rsidR="00A20EFD" w:rsidRPr="00BF3ED2">
        <w:rPr>
          <w:rFonts w:asciiTheme="minorHAnsi" w:hAnsiTheme="minorHAnsi" w:cstheme="minorHAnsi"/>
        </w:rPr>
        <w:t xml:space="preserve"> Reimbursements and an advance, </w:t>
      </w:r>
      <w:r w:rsidR="00090E4A" w:rsidRPr="00BF3ED2">
        <w:rPr>
          <w:rFonts w:asciiTheme="minorHAnsi" w:hAnsiTheme="minorHAnsi" w:cstheme="minorHAnsi"/>
        </w:rPr>
        <w:t xml:space="preserve">the </w:t>
      </w:r>
      <w:r w:rsidR="00A20EFD" w:rsidRPr="00BF3ED2">
        <w:rPr>
          <w:rFonts w:asciiTheme="minorHAnsi" w:hAnsiTheme="minorHAnsi" w:cstheme="minorHAnsi"/>
        </w:rPr>
        <w:t>OPI will send a single annual payment to the district in May. The payment should be combined with the fund balance of the appropriate taxing jurisdiction account and any balance remaining used to lower the debt service levy for the jurisdiction for the ensuing year.</w:t>
      </w:r>
    </w:p>
    <w:p w14:paraId="2C2DF153" w14:textId="77777777" w:rsidR="004E341E" w:rsidRPr="00BF3ED2" w:rsidRDefault="004E341E" w:rsidP="004E341E">
      <w:pPr>
        <w:pStyle w:val="BodyText"/>
        <w:spacing w:after="0"/>
        <w:ind w:left="346"/>
        <w:rPr>
          <w:rFonts w:asciiTheme="minorHAnsi" w:hAnsiTheme="minorHAnsi" w:cstheme="minorHAnsi"/>
        </w:rPr>
      </w:pPr>
    </w:p>
    <w:p w14:paraId="798FB4F9" w14:textId="77777777" w:rsidR="004E341E" w:rsidRPr="00BF3ED2" w:rsidRDefault="004E341E" w:rsidP="004E341E">
      <w:pPr>
        <w:pStyle w:val="BodyText"/>
        <w:spacing w:after="0"/>
        <w:ind w:left="346"/>
        <w:rPr>
          <w:rStyle w:val="Strong"/>
          <w:rFonts w:asciiTheme="minorHAnsi" w:hAnsiTheme="minorHAnsi" w:cstheme="minorHAnsi"/>
          <w:b w:val="0"/>
          <w:bCs w:val="0"/>
        </w:rPr>
      </w:pPr>
      <w:r w:rsidRPr="00BF3ED2">
        <w:rPr>
          <w:rFonts w:asciiTheme="minorHAnsi" w:hAnsiTheme="minorHAnsi" w:cstheme="minorHAnsi"/>
          <w:b/>
          <w:u w:val="single"/>
        </w:rPr>
        <w:t>VOTING REQUIREMENTS</w:t>
      </w:r>
      <w:r w:rsidRPr="00BF3ED2">
        <w:rPr>
          <w:rFonts w:asciiTheme="minorHAnsi" w:hAnsiTheme="minorHAnsi" w:cstheme="minorHAnsi"/>
        </w:rPr>
        <w:t xml:space="preserve">: The </w:t>
      </w:r>
      <w:r w:rsidR="009D1EF8" w:rsidRPr="00BF3ED2">
        <w:rPr>
          <w:rFonts w:asciiTheme="minorHAnsi" w:hAnsiTheme="minorHAnsi" w:cstheme="minorHAnsi"/>
        </w:rPr>
        <w:t>D</w:t>
      </w:r>
      <w:r w:rsidRPr="00BF3ED2">
        <w:rPr>
          <w:rFonts w:asciiTheme="minorHAnsi" w:hAnsiTheme="minorHAnsi" w:cstheme="minorHAnsi"/>
        </w:rPr>
        <w:t xml:space="preserve">ebt </w:t>
      </w:r>
      <w:r w:rsidR="009D1EF8" w:rsidRPr="00BF3ED2">
        <w:rPr>
          <w:rFonts w:asciiTheme="minorHAnsi" w:hAnsiTheme="minorHAnsi" w:cstheme="minorHAnsi"/>
        </w:rPr>
        <w:t>S</w:t>
      </w:r>
      <w:r w:rsidRPr="00BF3ED2">
        <w:rPr>
          <w:rFonts w:asciiTheme="minorHAnsi" w:hAnsiTheme="minorHAnsi" w:cstheme="minorHAnsi"/>
        </w:rPr>
        <w:t xml:space="preserve">ervice </w:t>
      </w:r>
      <w:r w:rsidR="009D1EF8" w:rsidRPr="00BF3ED2">
        <w:rPr>
          <w:rFonts w:asciiTheme="minorHAnsi" w:hAnsiTheme="minorHAnsi" w:cstheme="minorHAnsi"/>
        </w:rPr>
        <w:t>F</w:t>
      </w:r>
      <w:r w:rsidRPr="00BF3ED2">
        <w:rPr>
          <w:rFonts w:asciiTheme="minorHAnsi" w:hAnsiTheme="minorHAnsi" w:cstheme="minorHAnsi"/>
        </w:rPr>
        <w:t xml:space="preserve">und </w:t>
      </w:r>
      <w:r w:rsidR="009D1EF8" w:rsidRPr="00BF3ED2">
        <w:rPr>
          <w:rFonts w:asciiTheme="minorHAnsi" w:hAnsiTheme="minorHAnsi" w:cstheme="minorHAnsi"/>
        </w:rPr>
        <w:t xml:space="preserve">(50) is a voter approved district tax levy fund. This fund requires approval from the qualified electors of the school district. </w:t>
      </w:r>
      <w:r w:rsidRPr="00BF3ED2">
        <w:rPr>
          <w:rFonts w:asciiTheme="minorHAnsi" w:hAnsiTheme="minorHAnsi" w:cstheme="minorHAnsi"/>
        </w:rPr>
        <w:t xml:space="preserve"> </w:t>
      </w:r>
    </w:p>
    <w:p w14:paraId="191E9AA9" w14:textId="77777777" w:rsidR="004E341E" w:rsidRPr="00BF3ED2" w:rsidRDefault="004E341E" w:rsidP="004E341E">
      <w:pPr>
        <w:pStyle w:val="BodyText"/>
        <w:spacing w:before="240"/>
        <w:rPr>
          <w:rFonts w:asciiTheme="minorHAnsi" w:hAnsiTheme="minorHAnsi" w:cstheme="minorHAnsi"/>
          <w:b/>
        </w:rPr>
      </w:pPr>
      <w:r w:rsidRPr="00BF3ED2">
        <w:rPr>
          <w:rFonts w:asciiTheme="minorHAnsi" w:hAnsiTheme="minorHAnsi" w:cstheme="minorHAnsi"/>
          <w:b/>
        </w:rPr>
        <w:t xml:space="preserve">BUDGET &amp; RESERVES Tab: </w:t>
      </w:r>
    </w:p>
    <w:p w14:paraId="462015F1" w14:textId="77777777" w:rsidR="004E341E" w:rsidRPr="00BF3ED2" w:rsidRDefault="004E341E" w:rsidP="00A757AD">
      <w:pPr>
        <w:pStyle w:val="BodyText"/>
        <w:numPr>
          <w:ilvl w:val="0"/>
          <w:numId w:val="49"/>
        </w:numPr>
        <w:rPr>
          <w:rFonts w:asciiTheme="minorHAnsi" w:hAnsiTheme="minorHAnsi" w:cstheme="minorHAnsi"/>
        </w:rPr>
      </w:pPr>
      <w:r w:rsidRPr="00BF3ED2">
        <w:rPr>
          <w:rStyle w:val="Heading5Char"/>
          <w:rFonts w:asciiTheme="minorHAnsi" w:hAnsiTheme="minorHAnsi" w:cstheme="minorHAnsi"/>
        </w:rPr>
        <w:t xml:space="preserve">0001 Adopted Budget </w:t>
      </w:r>
      <w:r w:rsidRPr="00BF3ED2">
        <w:rPr>
          <w:rFonts w:asciiTheme="minorHAnsi" w:hAnsiTheme="minorHAnsi" w:cstheme="minorHAnsi"/>
        </w:rPr>
        <w:t xml:space="preserve">is calculated BY TAXING JURISDICTION. The budget includes: </w:t>
      </w:r>
    </w:p>
    <w:p w14:paraId="57F6A281" w14:textId="77777777" w:rsidR="004E341E" w:rsidRPr="00BF3ED2" w:rsidRDefault="004E341E" w:rsidP="00A757AD">
      <w:pPr>
        <w:pStyle w:val="BodyText"/>
        <w:numPr>
          <w:ilvl w:val="1"/>
          <w:numId w:val="49"/>
        </w:numPr>
        <w:rPr>
          <w:rFonts w:asciiTheme="minorHAnsi" w:hAnsiTheme="minorHAnsi" w:cstheme="minorHAnsi"/>
        </w:rPr>
      </w:pPr>
      <w:r w:rsidRPr="00BF3ED2">
        <w:rPr>
          <w:rFonts w:asciiTheme="minorHAnsi" w:hAnsiTheme="minorHAnsi" w:cstheme="minorHAnsi"/>
        </w:rPr>
        <w:t xml:space="preserve">Principal, interest, and agent fees entered for each bond and/or SIDs/RIDs for the jurisdiction (see NOTE below); </w:t>
      </w:r>
    </w:p>
    <w:p w14:paraId="2BC5148B" w14:textId="77777777" w:rsidR="004E341E" w:rsidRPr="00BF3ED2" w:rsidRDefault="004E341E" w:rsidP="00A757AD">
      <w:pPr>
        <w:pStyle w:val="BodyText"/>
        <w:numPr>
          <w:ilvl w:val="1"/>
          <w:numId w:val="49"/>
        </w:numPr>
        <w:rPr>
          <w:rFonts w:asciiTheme="minorHAnsi" w:hAnsiTheme="minorHAnsi" w:cstheme="minorHAnsi"/>
        </w:rPr>
      </w:pPr>
      <w:r w:rsidRPr="00BF3ED2">
        <w:rPr>
          <w:rFonts w:asciiTheme="minorHAnsi" w:hAnsiTheme="minorHAnsi" w:cstheme="minorHAnsi"/>
        </w:rPr>
        <w:t xml:space="preserve">Plus: 0003 Add to Fund Balance, if entered for the jurisdiction. </w:t>
      </w:r>
    </w:p>
    <w:p w14:paraId="42B1DEA1" w14:textId="77777777" w:rsidR="004E341E" w:rsidRPr="00BF3ED2" w:rsidRDefault="004E341E" w:rsidP="004E341E">
      <w:pPr>
        <w:pStyle w:val="BodyText"/>
        <w:ind w:left="360"/>
        <w:rPr>
          <w:rFonts w:asciiTheme="minorHAnsi" w:hAnsiTheme="minorHAnsi" w:cstheme="minorHAnsi"/>
        </w:rPr>
      </w:pPr>
      <w:r w:rsidRPr="00BF3ED2">
        <w:rPr>
          <w:rFonts w:asciiTheme="minorHAnsi" w:hAnsiTheme="minorHAnsi" w:cstheme="minorHAnsi"/>
          <w:b/>
        </w:rPr>
        <w:t>NOTE:</w:t>
      </w:r>
      <w:r w:rsidRPr="00BF3ED2">
        <w:rPr>
          <w:rFonts w:asciiTheme="minorHAnsi" w:hAnsiTheme="minorHAnsi" w:cstheme="minorHAnsi"/>
        </w:rPr>
        <w:t xml:space="preserve"> Currently all general obligation bonds are eligible for consideration to receive the debt service assistance payment. MAEFAIRS automatically refers to the bond repayment schedule established when the bond was issued for the principal and interest (P&amp;I) payments due in the ensuing budget period. If the payments shown are incorrect, notify </w:t>
      </w:r>
      <w:r w:rsidR="00090E4A" w:rsidRPr="00BF3ED2">
        <w:rPr>
          <w:rFonts w:asciiTheme="minorHAnsi" w:hAnsiTheme="minorHAnsi" w:cstheme="minorHAnsi"/>
        </w:rPr>
        <w:t xml:space="preserve">the </w:t>
      </w:r>
      <w:r w:rsidRPr="00BF3ED2">
        <w:rPr>
          <w:rFonts w:asciiTheme="minorHAnsi" w:hAnsiTheme="minorHAnsi" w:cstheme="minorHAnsi"/>
        </w:rPr>
        <w:t xml:space="preserve">OPI to correct and reissue the MAEFAIRS data files. </w:t>
      </w:r>
    </w:p>
    <w:p w14:paraId="3CB6A0ED" w14:textId="77777777" w:rsidR="004E341E" w:rsidRPr="00BF3ED2" w:rsidRDefault="004E341E" w:rsidP="00A757AD">
      <w:pPr>
        <w:pStyle w:val="BodyText"/>
        <w:numPr>
          <w:ilvl w:val="0"/>
          <w:numId w:val="49"/>
        </w:numPr>
        <w:rPr>
          <w:rFonts w:asciiTheme="minorHAnsi" w:hAnsiTheme="minorHAnsi" w:cstheme="minorHAnsi"/>
        </w:rPr>
      </w:pPr>
      <w:r w:rsidRPr="00BF3ED2">
        <w:rPr>
          <w:rFonts w:asciiTheme="minorHAnsi" w:hAnsiTheme="minorHAnsi" w:cstheme="minorHAnsi"/>
        </w:rPr>
        <w:t>Optional: Enter an amount under Add to Fund Balance to recover a deficit fund balance in the taxing jurisdiction. This amount will increase the 1110 District Tax Levy.</w:t>
      </w:r>
    </w:p>
    <w:p w14:paraId="45488727" w14:textId="77777777" w:rsidR="004E341E" w:rsidRPr="00BF3ED2" w:rsidRDefault="004E341E" w:rsidP="00A757AD">
      <w:pPr>
        <w:pStyle w:val="BodyText"/>
        <w:numPr>
          <w:ilvl w:val="0"/>
          <w:numId w:val="49"/>
        </w:numPr>
        <w:rPr>
          <w:rFonts w:asciiTheme="minorHAnsi" w:hAnsiTheme="minorHAnsi" w:cstheme="minorHAnsi"/>
        </w:rPr>
      </w:pPr>
      <w:r w:rsidRPr="00BF3ED2">
        <w:rPr>
          <w:rFonts w:asciiTheme="minorHAnsi" w:hAnsiTheme="minorHAnsi" w:cstheme="minorHAnsi"/>
        </w:rPr>
        <w:t xml:space="preserve">NEGATIVE FUND BALANCES: If a negative fund balance exists because of debt obligations paid in previous years, the negative fund balance amount may be added to the budget for the ensuing year for the appropriate taxing jurisdiction to recover the deficit with taxes in the ensuing year. Enter the deficit under Add to Fund Balance in the appropriate jurisdiction budget screen. </w:t>
      </w:r>
    </w:p>
    <w:p w14:paraId="0A75C1F5" w14:textId="77777777" w:rsidR="009D1EF8" w:rsidRPr="00BF3ED2" w:rsidRDefault="004E341E" w:rsidP="00A757AD">
      <w:pPr>
        <w:pStyle w:val="BodyText"/>
        <w:numPr>
          <w:ilvl w:val="0"/>
          <w:numId w:val="49"/>
        </w:numPr>
        <w:rPr>
          <w:rFonts w:asciiTheme="minorHAnsi" w:hAnsiTheme="minorHAnsi" w:cstheme="minorHAnsi"/>
        </w:rPr>
      </w:pPr>
      <w:r w:rsidRPr="00BF3ED2">
        <w:rPr>
          <w:rFonts w:asciiTheme="minorHAnsi" w:hAnsiTheme="minorHAnsi" w:cstheme="minorHAnsi"/>
        </w:rPr>
        <w:t>Operating Reserves: A limited reserve may be held for cash-flow purposes.</w:t>
      </w:r>
      <w:r w:rsidR="0032760E" w:rsidRPr="00BF3ED2">
        <w:rPr>
          <w:rFonts w:asciiTheme="minorHAnsi" w:hAnsiTheme="minorHAnsi" w:cstheme="minorHAnsi"/>
        </w:rPr>
        <w:t xml:space="preserve"> </w:t>
      </w:r>
      <w:r w:rsidR="009D1EF8" w:rsidRPr="00BF3ED2">
        <w:rPr>
          <w:rFonts w:asciiTheme="minorHAnsi" w:hAnsiTheme="minorHAnsi" w:cstheme="minorHAnsi"/>
        </w:rPr>
        <w:t>A reserve is allowable within</w:t>
      </w:r>
      <w:r w:rsidRPr="00BF3ED2">
        <w:rPr>
          <w:rFonts w:asciiTheme="minorHAnsi" w:hAnsiTheme="minorHAnsi" w:cstheme="minorHAnsi"/>
        </w:rPr>
        <w:t xml:space="preserve"> </w:t>
      </w:r>
      <w:hyperlink r:id="rId57"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20-9-438(3)</w:t>
        </w:r>
        <w:r w:rsidR="0032760E" w:rsidRPr="00BF3ED2">
          <w:rPr>
            <w:rStyle w:val="Hyperlink"/>
            <w:rFonts w:asciiTheme="minorHAnsi" w:hAnsiTheme="minorHAnsi" w:cstheme="minorHAnsi"/>
          </w:rPr>
          <w:t>, MCA</w:t>
        </w:r>
      </w:hyperlink>
      <w:r w:rsidR="009D1EF8" w:rsidRPr="00BF3ED2">
        <w:rPr>
          <w:rFonts w:asciiTheme="minorHAnsi" w:hAnsiTheme="minorHAnsi" w:cstheme="minorHAnsi"/>
        </w:rPr>
        <w:t>. The statute</w:t>
      </w:r>
      <w:r w:rsidRPr="00BF3ED2">
        <w:rPr>
          <w:rFonts w:asciiTheme="minorHAnsi" w:hAnsiTheme="minorHAnsi" w:cstheme="minorHAnsi"/>
        </w:rPr>
        <w:t xml:space="preserve"> allows a reserve approximating the payments due between July 1 and November 30 of the ensuing year. However, payments due July 1 should be included in the budget of the prior year and should not have to be reserved. </w:t>
      </w:r>
    </w:p>
    <w:p w14:paraId="629E7EDC" w14:textId="77777777" w:rsidR="009D1EF8" w:rsidRPr="00BF3ED2" w:rsidRDefault="009D1EF8" w:rsidP="009D1EF8">
      <w:pPr>
        <w:pStyle w:val="BodyText"/>
        <w:numPr>
          <w:ilvl w:val="0"/>
          <w:numId w:val="49"/>
        </w:numPr>
        <w:rPr>
          <w:rFonts w:asciiTheme="minorHAnsi" w:hAnsiTheme="minorHAnsi" w:cstheme="minorHAnsi"/>
        </w:rPr>
      </w:pPr>
      <w:r w:rsidRPr="00BF3ED2">
        <w:rPr>
          <w:rFonts w:asciiTheme="minorHAnsi" w:hAnsiTheme="minorHAnsi" w:cstheme="minorHAnsi"/>
        </w:rPr>
        <w:t>The</w:t>
      </w:r>
      <w:r w:rsidR="004E341E" w:rsidRPr="00BF3ED2">
        <w:rPr>
          <w:rFonts w:asciiTheme="minorHAnsi" w:hAnsiTheme="minorHAnsi" w:cstheme="minorHAnsi"/>
        </w:rPr>
        <w:t xml:space="preserve"> available fund balance must be reappropriated to fund the budget. </w:t>
      </w:r>
    </w:p>
    <w:p w14:paraId="7575BA3A" w14:textId="77777777" w:rsidR="004E341E" w:rsidRPr="00BF3ED2" w:rsidRDefault="004E341E" w:rsidP="009D1EF8">
      <w:pPr>
        <w:pStyle w:val="BodyText"/>
        <w:numPr>
          <w:ilvl w:val="0"/>
          <w:numId w:val="49"/>
        </w:numPr>
        <w:rPr>
          <w:rFonts w:asciiTheme="minorHAnsi" w:hAnsiTheme="minorHAnsi" w:cstheme="minorHAnsi"/>
        </w:rPr>
      </w:pPr>
      <w:r w:rsidRPr="00BF3ED2">
        <w:rPr>
          <w:rFonts w:asciiTheme="minorHAnsi" w:hAnsiTheme="minorHAnsi" w:cstheme="minorHAnsi"/>
        </w:rPr>
        <w:t>Be sure to reserve zero for the final year in which bonds are paid.</w:t>
      </w:r>
    </w:p>
    <w:p w14:paraId="40762A06" w14:textId="77777777" w:rsidR="004E341E" w:rsidRPr="00BF3ED2" w:rsidRDefault="004E341E" w:rsidP="004E341E">
      <w:pPr>
        <w:pStyle w:val="BodyText"/>
        <w:spacing w:before="240"/>
        <w:rPr>
          <w:rFonts w:asciiTheme="minorHAnsi" w:hAnsiTheme="minorHAnsi" w:cstheme="minorHAnsi"/>
          <w:b/>
        </w:rPr>
      </w:pPr>
      <w:r w:rsidRPr="00BF3ED2">
        <w:rPr>
          <w:rFonts w:asciiTheme="minorHAnsi" w:hAnsiTheme="minorHAnsi" w:cstheme="minorHAnsi"/>
          <w:b/>
        </w:rPr>
        <w:t xml:space="preserve">REVENUES Tab: </w:t>
      </w:r>
    </w:p>
    <w:p w14:paraId="1036F1D6" w14:textId="77777777" w:rsidR="004E341E" w:rsidRPr="00BF3ED2" w:rsidRDefault="004E341E" w:rsidP="004E341E">
      <w:pPr>
        <w:pStyle w:val="BodyText"/>
        <w:spacing w:after="0"/>
        <w:ind w:left="346"/>
        <w:rPr>
          <w:rFonts w:asciiTheme="minorHAnsi" w:hAnsiTheme="minorHAnsi" w:cstheme="minorHAnsi"/>
        </w:rPr>
      </w:pPr>
      <w:r w:rsidRPr="00BF3ED2">
        <w:rPr>
          <w:rFonts w:asciiTheme="minorHAnsi" w:hAnsiTheme="minorHAnsi" w:cstheme="minorHAnsi"/>
        </w:rPr>
        <w:t>The Debt Service Fund</w:t>
      </w:r>
      <w:r w:rsidR="009D74D9">
        <w:rPr>
          <w:rFonts w:asciiTheme="minorHAnsi" w:hAnsiTheme="minorHAnsi" w:cstheme="minorHAnsi"/>
        </w:rPr>
        <w:t xml:space="preserve"> (50)</w:t>
      </w:r>
      <w:r w:rsidRPr="00BF3ED2">
        <w:rPr>
          <w:rFonts w:asciiTheme="minorHAnsi" w:hAnsiTheme="minorHAnsi" w:cstheme="minorHAnsi"/>
        </w:rPr>
        <w:t xml:space="preserve"> receives the following revenue sources: </w:t>
      </w:r>
    </w:p>
    <w:p w14:paraId="26E8676D" w14:textId="77777777" w:rsidR="00082ABA" w:rsidRPr="00BF3ED2" w:rsidRDefault="00082ABA" w:rsidP="00A757AD">
      <w:pPr>
        <w:pStyle w:val="BodyText"/>
        <w:numPr>
          <w:ilvl w:val="0"/>
          <w:numId w:val="50"/>
        </w:numPr>
        <w:spacing w:after="0"/>
        <w:rPr>
          <w:rFonts w:asciiTheme="minorHAnsi" w:hAnsiTheme="minorHAnsi" w:cstheme="minorHAnsi"/>
        </w:rPr>
      </w:pPr>
      <w:r w:rsidRPr="00BF3ED2">
        <w:rPr>
          <w:rFonts w:asciiTheme="minorHAnsi" w:hAnsiTheme="minorHAnsi" w:cstheme="minorHAnsi"/>
        </w:rPr>
        <w:t>Non-levy Revenues are entered by the district and should be ESTIMATED</w:t>
      </w:r>
      <w:r w:rsidR="004E341E" w:rsidRPr="00BF3ED2">
        <w:rPr>
          <w:rFonts w:asciiTheme="minorHAnsi" w:hAnsiTheme="minorHAnsi" w:cstheme="minorHAnsi"/>
        </w:rPr>
        <w:t xml:space="preserve">. </w:t>
      </w:r>
    </w:p>
    <w:p w14:paraId="3CD47B6B" w14:textId="77777777" w:rsidR="004E341E" w:rsidRPr="00BF3ED2" w:rsidRDefault="004E341E" w:rsidP="00A757AD">
      <w:pPr>
        <w:pStyle w:val="BodyText"/>
        <w:numPr>
          <w:ilvl w:val="1"/>
          <w:numId w:val="50"/>
        </w:numPr>
        <w:spacing w:after="0"/>
        <w:rPr>
          <w:rFonts w:asciiTheme="minorHAnsi" w:hAnsiTheme="minorHAnsi" w:cstheme="minorHAnsi"/>
        </w:rPr>
      </w:pPr>
      <w:r w:rsidRPr="00BF3ED2">
        <w:rPr>
          <w:rFonts w:asciiTheme="minorHAnsi" w:hAnsiTheme="minorHAnsi" w:cstheme="minorHAnsi"/>
        </w:rPr>
        <w:t xml:space="preserve">Non-levy revenue sources include: 1123, 1510, 1900, 3302, 3460, 9100, and 9710. </w:t>
      </w:r>
    </w:p>
    <w:p w14:paraId="3E8F81E7" w14:textId="77777777" w:rsidR="004E341E" w:rsidRPr="00BF3ED2" w:rsidRDefault="004E341E" w:rsidP="00A757AD">
      <w:pPr>
        <w:pStyle w:val="BodyText"/>
        <w:numPr>
          <w:ilvl w:val="1"/>
          <w:numId w:val="50"/>
        </w:numPr>
        <w:spacing w:after="0"/>
        <w:rPr>
          <w:rFonts w:asciiTheme="minorHAnsi" w:hAnsiTheme="minorHAnsi" w:cstheme="minorHAnsi"/>
        </w:rPr>
      </w:pPr>
      <w:r w:rsidRPr="00BF3ED2">
        <w:rPr>
          <w:rFonts w:asciiTheme="minorHAnsi" w:hAnsiTheme="minorHAnsi" w:cstheme="minorHAnsi"/>
        </w:rPr>
        <w:t xml:space="preserve">Estimated 1123 Coal Gross Proceeds: Pre-filled by </w:t>
      </w:r>
      <w:r w:rsidR="00090E4A" w:rsidRPr="00BF3ED2">
        <w:rPr>
          <w:rFonts w:asciiTheme="minorHAnsi" w:hAnsiTheme="minorHAnsi" w:cstheme="minorHAnsi"/>
        </w:rPr>
        <w:t xml:space="preserve">the </w:t>
      </w:r>
      <w:r w:rsidRPr="00BF3ED2">
        <w:rPr>
          <w:rFonts w:asciiTheme="minorHAnsi" w:hAnsiTheme="minorHAnsi" w:cstheme="minorHAnsi"/>
        </w:rPr>
        <w:t xml:space="preserve">OPI using information provided by the </w:t>
      </w:r>
      <w:r w:rsidRPr="00BF3ED2">
        <w:rPr>
          <w:rFonts w:asciiTheme="minorHAnsi" w:hAnsiTheme="minorHAnsi" w:cstheme="minorHAnsi"/>
        </w:rPr>
        <w:lastRenderedPageBreak/>
        <w:t xml:space="preserve">Dept. of Revenue each June. </w:t>
      </w:r>
    </w:p>
    <w:p w14:paraId="22774014" w14:textId="77777777" w:rsidR="004E341E" w:rsidRPr="00BF3ED2" w:rsidRDefault="004E341E" w:rsidP="00A757AD">
      <w:pPr>
        <w:pStyle w:val="BodyText"/>
        <w:numPr>
          <w:ilvl w:val="0"/>
          <w:numId w:val="50"/>
        </w:numPr>
        <w:spacing w:after="0"/>
        <w:rPr>
          <w:rFonts w:asciiTheme="minorHAnsi" w:hAnsiTheme="minorHAnsi" w:cstheme="minorHAnsi"/>
        </w:rPr>
      </w:pPr>
      <w:r w:rsidRPr="00BF3ED2">
        <w:rPr>
          <w:rFonts w:asciiTheme="minorHAnsi" w:hAnsiTheme="minorHAnsi" w:cstheme="minorHAnsi"/>
        </w:rPr>
        <w:t>Districts that receive a Facilities Debt Service Assistance Payment in the first year of the bond obligation should include the anticipated advance amount on Line 9100-Other Revenue.</w:t>
      </w:r>
    </w:p>
    <w:p w14:paraId="53E20BD7" w14:textId="77777777" w:rsidR="004E341E" w:rsidRPr="00BF3ED2" w:rsidRDefault="004E341E" w:rsidP="00A757AD">
      <w:pPr>
        <w:pStyle w:val="BodyText"/>
        <w:numPr>
          <w:ilvl w:val="0"/>
          <w:numId w:val="50"/>
        </w:numPr>
        <w:spacing w:after="0"/>
        <w:rPr>
          <w:rFonts w:asciiTheme="minorHAnsi" w:hAnsiTheme="minorHAnsi" w:cstheme="minorHAnsi"/>
        </w:rPr>
      </w:pPr>
      <w:r w:rsidRPr="00BF3ED2">
        <w:rPr>
          <w:rFonts w:asciiTheme="minorHAnsi" w:hAnsiTheme="minorHAnsi" w:cstheme="minorHAnsi"/>
        </w:rPr>
        <w:t xml:space="preserve">Fund Balance Reappropriated; </w:t>
      </w:r>
      <w:r w:rsidRPr="00BF3ED2">
        <w:rPr>
          <w:rFonts w:asciiTheme="minorHAnsi" w:hAnsiTheme="minorHAnsi" w:cstheme="minorHAnsi"/>
          <w:i/>
          <w:color w:val="C00000"/>
        </w:rPr>
        <w:t>MAEFAIRS calculates</w:t>
      </w:r>
    </w:p>
    <w:p w14:paraId="21ED2960" w14:textId="77777777" w:rsidR="004E341E" w:rsidRPr="00BF3ED2" w:rsidRDefault="004E341E" w:rsidP="00A757AD">
      <w:pPr>
        <w:pStyle w:val="BodyText"/>
        <w:numPr>
          <w:ilvl w:val="0"/>
          <w:numId w:val="50"/>
        </w:numPr>
        <w:spacing w:after="0"/>
        <w:rPr>
          <w:rFonts w:asciiTheme="minorHAnsi" w:hAnsiTheme="minorHAnsi" w:cstheme="minorHAnsi"/>
        </w:rPr>
      </w:pPr>
      <w:r w:rsidRPr="00BF3ED2">
        <w:rPr>
          <w:rFonts w:asciiTheme="minorHAnsi" w:hAnsiTheme="minorHAnsi" w:cstheme="minorHAnsi"/>
        </w:rPr>
        <w:t xml:space="preserve">Tax Levies, if applicable. </w:t>
      </w:r>
      <w:r w:rsidRPr="00BF3ED2">
        <w:rPr>
          <w:rFonts w:asciiTheme="minorHAnsi" w:hAnsiTheme="minorHAnsi" w:cstheme="minorHAnsi"/>
          <w:i/>
          <w:color w:val="C00000"/>
        </w:rPr>
        <w:t>MAEFAIRS calculates</w:t>
      </w:r>
    </w:p>
    <w:p w14:paraId="2258FB6E" w14:textId="77777777" w:rsidR="004E341E" w:rsidRPr="00BF3ED2" w:rsidRDefault="004E341E" w:rsidP="004E341E">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4AB25D3D"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37AFC26E" w14:textId="77777777" w:rsidR="00EC7C89" w:rsidRPr="00BF3ED2" w:rsidRDefault="005048E7" w:rsidP="00EC7C89">
      <w:pPr>
        <w:pStyle w:val="BodyText"/>
        <w:rPr>
          <w:rFonts w:asciiTheme="minorHAnsi" w:hAnsiTheme="minorHAnsi" w:cstheme="minorHAnsi"/>
        </w:rPr>
      </w:pPr>
      <w:r>
        <w:rPr>
          <w:rFonts w:asciiTheme="minorHAnsi" w:hAnsiTheme="minorHAnsi" w:cstheme="minorHAnsi"/>
        </w:rPr>
        <w:pict w14:anchorId="2898898D">
          <v:rect id="_x0000_i1049" style="width:7in;height:1.5pt" o:hralign="center" o:hrstd="t" o:hrnoshade="t" o:hr="t" fillcolor="#0070c0" stroked="f"/>
        </w:pict>
      </w:r>
    </w:p>
    <w:p w14:paraId="6CC2C48F" w14:textId="77777777" w:rsidR="001A136D" w:rsidRPr="00BF3ED2" w:rsidRDefault="001A136D" w:rsidP="005111ED">
      <w:pPr>
        <w:pStyle w:val="Heading3"/>
        <w:rPr>
          <w:rFonts w:cstheme="minorHAnsi"/>
        </w:rPr>
      </w:pPr>
      <w:bookmarkStart w:id="51" w:name="_Toc15482928"/>
      <w:r w:rsidRPr="00BF3ED2">
        <w:rPr>
          <w:rFonts w:cstheme="minorHAnsi"/>
        </w:rPr>
        <w:t>61 – Building Reserve Fund Budget</w:t>
      </w:r>
      <w:bookmarkEnd w:id="51"/>
    </w:p>
    <w:p w14:paraId="06FB908C" w14:textId="77777777" w:rsidR="00FC4C7D" w:rsidRPr="00BF3ED2" w:rsidRDefault="0051350E" w:rsidP="009D1EF8">
      <w:pPr>
        <w:pStyle w:val="BodyText"/>
        <w:spacing w:after="0"/>
        <w:ind w:left="346"/>
        <w:rPr>
          <w:rFonts w:asciiTheme="minorHAnsi" w:hAnsiTheme="minorHAnsi" w:cstheme="minorHAnsi"/>
          <w:szCs w:val="22"/>
        </w:rPr>
      </w:pPr>
      <w:r w:rsidRPr="00BF3ED2">
        <w:rPr>
          <w:rFonts w:asciiTheme="minorHAnsi" w:hAnsiTheme="minorHAnsi" w:cstheme="minorHAnsi"/>
          <w:b/>
          <w:szCs w:val="22"/>
          <w:u w:val="single"/>
        </w:rPr>
        <w:t>PURPOSE:</w:t>
      </w:r>
      <w:r w:rsidR="00FC4C7D" w:rsidRPr="00BF3ED2">
        <w:rPr>
          <w:rFonts w:asciiTheme="minorHAnsi" w:hAnsiTheme="minorHAnsi" w:cstheme="minorHAnsi"/>
          <w:szCs w:val="22"/>
        </w:rPr>
        <w:t xml:space="preserve"> The purposes and authorization of the building reserve fund spans four sub-funds, these are:</w:t>
      </w:r>
    </w:p>
    <w:p w14:paraId="7BE5023A" w14:textId="32442547" w:rsidR="000360A0" w:rsidRDefault="000360A0" w:rsidP="00A757AD">
      <w:pPr>
        <w:pStyle w:val="ListParagraph"/>
        <w:numPr>
          <w:ilvl w:val="0"/>
          <w:numId w:val="47"/>
        </w:numPr>
        <w:rPr>
          <w:rFonts w:asciiTheme="minorHAnsi" w:eastAsia="Calibri" w:hAnsiTheme="minorHAnsi" w:cstheme="minorHAnsi"/>
          <w:color w:val="auto"/>
          <w:sz w:val="22"/>
          <w:lang w:bidi="en-US"/>
        </w:rPr>
      </w:pPr>
      <w:r w:rsidRPr="00BF3ED2">
        <w:rPr>
          <w:rFonts w:asciiTheme="minorHAnsi" w:eastAsia="Calibri" w:hAnsiTheme="minorHAnsi" w:cstheme="minorHAnsi"/>
          <w:b/>
          <w:color w:val="auto"/>
          <w:sz w:val="22"/>
          <w:lang w:bidi="en-US"/>
        </w:rPr>
        <w:t>School Safety Sub-fund (611)</w:t>
      </w:r>
      <w:r w:rsidRPr="00BF3ED2">
        <w:rPr>
          <w:rFonts w:asciiTheme="minorHAnsi" w:eastAsia="Calibri" w:hAnsiTheme="minorHAnsi" w:cstheme="minorHAnsi"/>
          <w:color w:val="auto"/>
          <w:sz w:val="22"/>
          <w:lang w:bidi="en-US"/>
        </w:rPr>
        <w:t xml:space="preserve"> – this subfund in the building reserve fund must be created for the funds transferred to the building reserve fund for school safety and security pursuant to </w:t>
      </w:r>
      <w:hyperlink r:id="rId58" w:history="1">
        <w:r w:rsidR="00470FA6" w:rsidRPr="00BF3ED2">
          <w:rPr>
            <w:rStyle w:val="Hyperlink"/>
            <w:rFonts w:asciiTheme="minorHAnsi" w:hAnsiTheme="minorHAnsi" w:cstheme="minorHAnsi"/>
            <w:sz w:val="22"/>
          </w:rPr>
          <w:t>§</w:t>
        </w:r>
        <w:r w:rsidRPr="00BF3ED2">
          <w:rPr>
            <w:rStyle w:val="Hyperlink"/>
            <w:rFonts w:asciiTheme="minorHAnsi" w:eastAsia="Calibri" w:hAnsiTheme="minorHAnsi" w:cstheme="minorHAnsi"/>
            <w:sz w:val="22"/>
            <w:lang w:bidi="en-US"/>
          </w:rPr>
          <w:t>20-9-236</w:t>
        </w:r>
        <w:r w:rsidR="00470FA6" w:rsidRPr="00BF3ED2">
          <w:rPr>
            <w:rStyle w:val="Hyperlink"/>
            <w:rFonts w:asciiTheme="minorHAnsi" w:eastAsia="Calibri" w:hAnsiTheme="minorHAnsi" w:cstheme="minorHAnsi"/>
            <w:sz w:val="22"/>
            <w:lang w:bidi="en-US"/>
          </w:rPr>
          <w:t>, MCA</w:t>
        </w:r>
      </w:hyperlink>
      <w:r w:rsidRPr="00BF3ED2">
        <w:rPr>
          <w:rFonts w:asciiTheme="minorHAnsi" w:eastAsia="Calibri" w:hAnsiTheme="minorHAnsi" w:cstheme="minorHAnsi"/>
          <w:color w:val="auto"/>
          <w:sz w:val="22"/>
          <w:lang w:bidi="en-US"/>
        </w:rPr>
        <w:t>. Any revenue transfers that are not encumbered for expenditures within 2 full school fiscal years after the funds are transferred must be transferred back to the originating fund.</w:t>
      </w:r>
      <w:r w:rsidR="0051350E" w:rsidRPr="00BF3ED2">
        <w:rPr>
          <w:rFonts w:asciiTheme="minorHAnsi" w:eastAsia="Calibri" w:hAnsiTheme="minorHAnsi" w:cstheme="minorHAnsi"/>
          <w:color w:val="auto"/>
          <w:sz w:val="22"/>
          <w:lang w:bidi="en-US"/>
        </w:rPr>
        <w:t xml:space="preserve"> In addition, with the approval of the qualified electors of the district, the district may impose a perpetual safety levy for the purposes of providing funding for improvements to school and student safety and security. </w:t>
      </w:r>
    </w:p>
    <w:p w14:paraId="7B56EEC7" w14:textId="77777777" w:rsidR="00D11B02" w:rsidRPr="00D11B02" w:rsidRDefault="00D11B02" w:rsidP="00D11B02">
      <w:pPr>
        <w:pStyle w:val="ListParagraph"/>
        <w:ind w:left="706" w:firstLine="0"/>
        <w:rPr>
          <w:rFonts w:asciiTheme="minorHAnsi" w:eastAsia="Calibri" w:hAnsiTheme="minorHAnsi" w:cstheme="minorHAnsi"/>
          <w:color w:val="auto"/>
          <w:sz w:val="16"/>
          <w:szCs w:val="16"/>
          <w:lang w:bidi="en-US"/>
        </w:rPr>
      </w:pPr>
    </w:p>
    <w:p w14:paraId="1B937431" w14:textId="51134E44" w:rsidR="00FC4C7D" w:rsidRDefault="00FC4C7D" w:rsidP="00A757AD">
      <w:pPr>
        <w:pStyle w:val="ListParagraph"/>
        <w:numPr>
          <w:ilvl w:val="0"/>
          <w:numId w:val="47"/>
        </w:numPr>
        <w:rPr>
          <w:rFonts w:asciiTheme="minorHAnsi" w:eastAsia="Calibri" w:hAnsiTheme="minorHAnsi" w:cstheme="minorHAnsi"/>
          <w:color w:val="auto"/>
          <w:sz w:val="22"/>
          <w:lang w:bidi="en-US"/>
        </w:rPr>
      </w:pPr>
      <w:r w:rsidRPr="00BF3ED2">
        <w:rPr>
          <w:rFonts w:asciiTheme="minorHAnsi" w:eastAsia="Calibri" w:hAnsiTheme="minorHAnsi" w:cstheme="minorHAnsi"/>
          <w:b/>
          <w:color w:val="auto"/>
          <w:sz w:val="22"/>
          <w:lang w:bidi="en-US"/>
        </w:rPr>
        <w:t xml:space="preserve">Voted levy sub-fund </w:t>
      </w:r>
      <w:r w:rsidR="000360A0" w:rsidRPr="00BF3ED2">
        <w:rPr>
          <w:rFonts w:asciiTheme="minorHAnsi" w:eastAsia="Calibri" w:hAnsiTheme="minorHAnsi" w:cstheme="minorHAnsi"/>
          <w:b/>
          <w:color w:val="auto"/>
          <w:sz w:val="22"/>
          <w:lang w:bidi="en-US"/>
        </w:rPr>
        <w:t>(612)</w:t>
      </w:r>
      <w:r w:rsidR="000360A0" w:rsidRPr="00BF3ED2">
        <w:rPr>
          <w:rFonts w:asciiTheme="minorHAnsi" w:eastAsia="Calibri" w:hAnsiTheme="minorHAnsi" w:cstheme="minorHAnsi"/>
          <w:color w:val="auto"/>
          <w:sz w:val="22"/>
          <w:lang w:bidi="en-US"/>
        </w:rPr>
        <w:t xml:space="preserve"> </w:t>
      </w:r>
      <w:r w:rsidRPr="00BF3ED2">
        <w:rPr>
          <w:rFonts w:asciiTheme="minorHAnsi" w:eastAsia="Calibri" w:hAnsiTheme="minorHAnsi" w:cstheme="minorHAnsi"/>
          <w:color w:val="auto"/>
          <w:sz w:val="22"/>
          <w:lang w:bidi="en-US"/>
        </w:rPr>
        <w:t xml:space="preserve">– this subfund may impose a levy with the approval of the qualified electors of the district for raising money for the future construction, equipping, or enlarging of school buildings, or for purchasing land needed for school purposes in the district or funding of intercap loans. </w:t>
      </w:r>
    </w:p>
    <w:p w14:paraId="776D152B" w14:textId="77777777" w:rsidR="00D11B02" w:rsidRPr="00D11B02" w:rsidRDefault="00D11B02" w:rsidP="00D11B02">
      <w:pPr>
        <w:pStyle w:val="ListParagraph"/>
        <w:rPr>
          <w:rFonts w:asciiTheme="minorHAnsi" w:eastAsia="Calibri" w:hAnsiTheme="minorHAnsi" w:cstheme="minorHAnsi"/>
          <w:color w:val="auto"/>
          <w:sz w:val="16"/>
          <w:szCs w:val="16"/>
          <w:vertAlign w:val="superscript"/>
          <w:lang w:bidi="en-US"/>
        </w:rPr>
      </w:pPr>
    </w:p>
    <w:p w14:paraId="02DD3EDE" w14:textId="77777777" w:rsidR="00FC4C7D" w:rsidRPr="00BF3ED2" w:rsidRDefault="00FC4C7D" w:rsidP="00A757AD">
      <w:pPr>
        <w:pStyle w:val="BodyText"/>
        <w:numPr>
          <w:ilvl w:val="0"/>
          <w:numId w:val="47"/>
        </w:numPr>
        <w:rPr>
          <w:rFonts w:asciiTheme="minorHAnsi" w:hAnsiTheme="minorHAnsi" w:cstheme="minorHAnsi"/>
          <w:szCs w:val="22"/>
        </w:rPr>
      </w:pPr>
      <w:r w:rsidRPr="00D11B02">
        <w:rPr>
          <w:rFonts w:asciiTheme="minorHAnsi" w:hAnsiTheme="minorHAnsi" w:cstheme="minorHAnsi"/>
          <w:b/>
          <w:szCs w:val="22"/>
        </w:rPr>
        <w:t>Permissive sub</w:t>
      </w:r>
      <w:r w:rsidRPr="00BF3ED2">
        <w:rPr>
          <w:rFonts w:asciiTheme="minorHAnsi" w:hAnsiTheme="minorHAnsi" w:cstheme="minorHAnsi"/>
          <w:b/>
          <w:szCs w:val="22"/>
        </w:rPr>
        <w:t>-fund</w:t>
      </w:r>
      <w:r w:rsidR="000360A0" w:rsidRPr="00BF3ED2">
        <w:rPr>
          <w:rFonts w:asciiTheme="minorHAnsi" w:hAnsiTheme="minorHAnsi" w:cstheme="minorHAnsi"/>
          <w:b/>
          <w:szCs w:val="22"/>
        </w:rPr>
        <w:t xml:space="preserve"> (613)</w:t>
      </w:r>
      <w:r w:rsidRPr="00BF3ED2">
        <w:rPr>
          <w:rFonts w:asciiTheme="minorHAnsi" w:hAnsiTheme="minorHAnsi" w:cstheme="minorHAnsi"/>
          <w:szCs w:val="22"/>
        </w:rPr>
        <w:t xml:space="preserve"> – this subfund may authorize and impose a levy for the purposes of raising revenue for identified school major maintenance projects and school safety projects if the district has a safety plan in place. </w:t>
      </w:r>
    </w:p>
    <w:p w14:paraId="7CC16D90" w14:textId="77777777" w:rsidR="00FC4C7D" w:rsidRPr="00BF3ED2" w:rsidRDefault="00FC4C7D" w:rsidP="00A757AD">
      <w:pPr>
        <w:pStyle w:val="BodyText"/>
        <w:numPr>
          <w:ilvl w:val="1"/>
          <w:numId w:val="47"/>
        </w:numPr>
        <w:spacing w:after="0"/>
        <w:rPr>
          <w:rFonts w:asciiTheme="minorHAnsi" w:hAnsiTheme="minorHAnsi" w:cstheme="minorHAnsi"/>
          <w:szCs w:val="22"/>
        </w:rPr>
      </w:pPr>
      <w:r w:rsidRPr="00BF3ED2">
        <w:rPr>
          <w:rFonts w:asciiTheme="minorHAnsi" w:hAnsiTheme="minorHAnsi" w:cstheme="minorHAnsi"/>
          <w:szCs w:val="22"/>
        </w:rPr>
        <w:t>The district may permissively levy up to $15,000 per district ($30,000 for a K 12 district) plus the product of $100 multiplied by the district’s budgeted ANB for the prior fiscal year.</w:t>
      </w:r>
      <w:r w:rsidRPr="00BF3ED2">
        <w:rPr>
          <w:rFonts w:asciiTheme="minorHAnsi" w:hAnsiTheme="minorHAnsi" w:cstheme="minorHAnsi"/>
          <w:szCs w:val="22"/>
        </w:rPr>
        <w:tab/>
      </w:r>
    </w:p>
    <w:p w14:paraId="23951FE2" w14:textId="77777777" w:rsidR="00FC4C7D" w:rsidRPr="00BF3ED2" w:rsidRDefault="00FC4C7D" w:rsidP="00A757AD">
      <w:pPr>
        <w:pStyle w:val="BodyText"/>
        <w:numPr>
          <w:ilvl w:val="1"/>
          <w:numId w:val="47"/>
        </w:numPr>
        <w:spacing w:after="0"/>
        <w:rPr>
          <w:rFonts w:asciiTheme="minorHAnsi" w:hAnsiTheme="minorHAnsi" w:cstheme="minorHAnsi"/>
          <w:szCs w:val="22"/>
        </w:rPr>
      </w:pPr>
      <w:r w:rsidRPr="00BF3ED2">
        <w:rPr>
          <w:rFonts w:asciiTheme="minorHAnsi" w:hAnsiTheme="minorHAnsi" w:cstheme="minorHAnsi"/>
          <w:szCs w:val="22"/>
        </w:rPr>
        <w:t>The permissive levy may not exceed 10 mills (20 for a K 12 district)</w:t>
      </w:r>
    </w:p>
    <w:p w14:paraId="2AF4E12B" w14:textId="3567C02F" w:rsidR="00FC4C7D" w:rsidRPr="00BF3ED2" w:rsidRDefault="00FC4C7D" w:rsidP="00A757AD">
      <w:pPr>
        <w:pStyle w:val="BodyText"/>
        <w:numPr>
          <w:ilvl w:val="1"/>
          <w:numId w:val="47"/>
        </w:numPr>
        <w:spacing w:after="0"/>
        <w:rPr>
          <w:rFonts w:asciiTheme="minorHAnsi" w:hAnsiTheme="minorHAnsi" w:cstheme="minorHAnsi"/>
          <w:szCs w:val="22"/>
        </w:rPr>
      </w:pPr>
      <w:r w:rsidRPr="00BF3ED2">
        <w:rPr>
          <w:rFonts w:asciiTheme="minorHAnsi" w:hAnsiTheme="minorHAnsi" w:cstheme="minorHAnsi"/>
          <w:szCs w:val="22"/>
        </w:rPr>
        <w:t>The district should use the FY 202</w:t>
      </w:r>
      <w:r w:rsidR="00234072">
        <w:rPr>
          <w:rFonts w:asciiTheme="minorHAnsi" w:hAnsiTheme="minorHAnsi" w:cstheme="minorHAnsi"/>
          <w:szCs w:val="22"/>
        </w:rPr>
        <w:t>1</w:t>
      </w:r>
      <w:r w:rsidRPr="00BF3ED2">
        <w:rPr>
          <w:rFonts w:asciiTheme="minorHAnsi" w:hAnsiTheme="minorHAnsi" w:cstheme="minorHAnsi"/>
          <w:szCs w:val="22"/>
        </w:rPr>
        <w:t xml:space="preserve"> </w:t>
      </w:r>
      <w:r w:rsidR="004F1B2F" w:rsidRPr="00BF3ED2">
        <w:rPr>
          <w:rFonts w:asciiTheme="minorHAnsi" w:hAnsiTheme="minorHAnsi" w:cstheme="minorHAnsi"/>
          <w:szCs w:val="22"/>
        </w:rPr>
        <w:t>General Fund (01)</w:t>
      </w:r>
      <w:r w:rsidRPr="00BF3ED2">
        <w:rPr>
          <w:rFonts w:asciiTheme="minorHAnsi" w:hAnsiTheme="minorHAnsi" w:cstheme="minorHAnsi"/>
          <w:szCs w:val="22"/>
        </w:rPr>
        <w:t xml:space="preserve"> Budget Spreadsheet to estimate the amount of State Major Maintenance Aid to include in the budget.</w:t>
      </w:r>
    </w:p>
    <w:p w14:paraId="0F6EEDB7" w14:textId="77777777" w:rsidR="00FC4C7D" w:rsidRPr="00BF3ED2" w:rsidRDefault="00FC4C7D" w:rsidP="00A757AD">
      <w:pPr>
        <w:pStyle w:val="BodyText"/>
        <w:numPr>
          <w:ilvl w:val="1"/>
          <w:numId w:val="47"/>
        </w:numPr>
        <w:spacing w:after="0"/>
        <w:rPr>
          <w:rFonts w:asciiTheme="minorHAnsi" w:hAnsiTheme="minorHAnsi" w:cstheme="minorHAnsi"/>
          <w:szCs w:val="22"/>
        </w:rPr>
      </w:pPr>
      <w:r w:rsidRPr="00BF3ED2">
        <w:rPr>
          <w:rFonts w:asciiTheme="minorHAnsi" w:hAnsiTheme="minorHAnsi" w:cstheme="minorHAnsi"/>
          <w:szCs w:val="22"/>
        </w:rPr>
        <w:t>Non</w:t>
      </w:r>
      <w:r w:rsidR="0051350E" w:rsidRPr="00BF3ED2">
        <w:rPr>
          <w:rFonts w:asciiTheme="minorHAnsi" w:hAnsiTheme="minorHAnsi" w:cstheme="minorHAnsi"/>
          <w:szCs w:val="22"/>
        </w:rPr>
        <w:t>-</w:t>
      </w:r>
      <w:r w:rsidRPr="00BF3ED2">
        <w:rPr>
          <w:rFonts w:asciiTheme="minorHAnsi" w:hAnsiTheme="minorHAnsi" w:cstheme="minorHAnsi"/>
          <w:szCs w:val="22"/>
        </w:rPr>
        <w:t xml:space="preserve">levy revenues cannot be used in the permissive fund unless the district has levied the full 10.00 or 20.00 (K 12) mills. </w:t>
      </w:r>
    </w:p>
    <w:p w14:paraId="2DA236B6" w14:textId="77777777" w:rsidR="00FC4C7D" w:rsidRPr="00BF3ED2" w:rsidRDefault="00FC4C7D" w:rsidP="00A757AD">
      <w:pPr>
        <w:pStyle w:val="BodyText"/>
        <w:numPr>
          <w:ilvl w:val="1"/>
          <w:numId w:val="47"/>
        </w:numPr>
        <w:rPr>
          <w:rFonts w:asciiTheme="minorHAnsi" w:hAnsiTheme="minorHAnsi" w:cstheme="minorHAnsi"/>
          <w:szCs w:val="22"/>
        </w:rPr>
      </w:pPr>
      <w:bookmarkStart w:id="52" w:name="_Hlk14449145"/>
      <w:r w:rsidRPr="00BF3ED2">
        <w:rPr>
          <w:rFonts w:asciiTheme="minorHAnsi" w:hAnsiTheme="minorHAnsi" w:cstheme="minorHAnsi"/>
          <w:szCs w:val="22"/>
        </w:rPr>
        <w:t>State Major Maintenance Aid is included in this subfund and will calculate based on the levy amount and the maximum amount of aid the district is eligible to receive</w:t>
      </w:r>
      <w:bookmarkEnd w:id="52"/>
      <w:r w:rsidRPr="00BF3ED2">
        <w:rPr>
          <w:rFonts w:asciiTheme="minorHAnsi" w:hAnsiTheme="minorHAnsi" w:cstheme="minorHAnsi"/>
          <w:szCs w:val="22"/>
        </w:rPr>
        <w:t>.</w:t>
      </w:r>
    </w:p>
    <w:p w14:paraId="4319A48E" w14:textId="24AD8FAD" w:rsidR="006717CF" w:rsidRPr="00BF3ED2" w:rsidRDefault="00FC4C7D" w:rsidP="00A757AD">
      <w:pPr>
        <w:pStyle w:val="ListParagraph"/>
        <w:numPr>
          <w:ilvl w:val="0"/>
          <w:numId w:val="47"/>
        </w:numPr>
        <w:rPr>
          <w:rFonts w:asciiTheme="minorHAnsi" w:hAnsiTheme="minorHAnsi" w:cstheme="minorHAnsi"/>
          <w:sz w:val="22"/>
        </w:rPr>
      </w:pPr>
      <w:r w:rsidRPr="00D11B02">
        <w:rPr>
          <w:rFonts w:asciiTheme="minorHAnsi" w:eastAsia="Calibri" w:hAnsiTheme="minorHAnsi" w:cstheme="minorHAnsi"/>
          <w:b/>
          <w:color w:val="auto"/>
          <w:sz w:val="22"/>
          <w:lang w:bidi="en-US"/>
        </w:rPr>
        <w:t>Transition Sub-fund</w:t>
      </w:r>
      <w:r w:rsidR="000360A0" w:rsidRPr="00D11B02">
        <w:rPr>
          <w:rFonts w:asciiTheme="minorHAnsi" w:eastAsia="Calibri" w:hAnsiTheme="minorHAnsi" w:cstheme="minorHAnsi"/>
          <w:b/>
          <w:color w:val="auto"/>
          <w:sz w:val="22"/>
          <w:lang w:bidi="en-US"/>
        </w:rPr>
        <w:t xml:space="preserve"> (614)</w:t>
      </w:r>
      <w:r w:rsidRPr="00D11B02">
        <w:rPr>
          <w:rFonts w:asciiTheme="minorHAnsi" w:eastAsia="Calibri" w:hAnsiTheme="minorHAnsi" w:cstheme="minorHAnsi"/>
          <w:color w:val="auto"/>
          <w:sz w:val="22"/>
          <w:lang w:bidi="en-US"/>
        </w:rPr>
        <w:t xml:space="preserve"> – this</w:t>
      </w:r>
      <w:r w:rsidRPr="00BF3ED2">
        <w:rPr>
          <w:rFonts w:asciiTheme="minorHAnsi" w:eastAsia="Calibri" w:hAnsiTheme="minorHAnsi" w:cstheme="minorHAnsi"/>
          <w:color w:val="auto"/>
          <w:sz w:val="22"/>
          <w:lang w:bidi="en-US"/>
        </w:rPr>
        <w:t xml:space="preserve"> subfund is </w:t>
      </w:r>
      <w:r w:rsidRPr="00D11B02">
        <w:rPr>
          <w:rFonts w:asciiTheme="minorHAnsi" w:eastAsia="Calibri" w:hAnsiTheme="minorHAnsi" w:cstheme="minorHAnsi"/>
          <w:color w:val="auto"/>
          <w:sz w:val="22"/>
          <w:lang w:bidi="en-US"/>
        </w:rPr>
        <w:t xml:space="preserve">used to impose a voted </w:t>
      </w:r>
      <w:r w:rsidR="00D11B02" w:rsidRPr="00D11B02">
        <w:rPr>
          <w:rFonts w:asciiTheme="minorHAnsi" w:eastAsia="Calibri" w:hAnsiTheme="minorHAnsi" w:cstheme="minorHAnsi"/>
          <w:color w:val="auto"/>
          <w:sz w:val="22"/>
          <w:lang w:bidi="en-US"/>
        </w:rPr>
        <w:t xml:space="preserve">levy </w:t>
      </w:r>
      <w:r w:rsidRPr="00D11B02">
        <w:rPr>
          <w:rFonts w:asciiTheme="minorHAnsi" w:eastAsia="Calibri" w:hAnsiTheme="minorHAnsi" w:cstheme="minorHAnsi"/>
          <w:color w:val="auto"/>
          <w:sz w:val="22"/>
          <w:lang w:bidi="en-US"/>
        </w:rPr>
        <w:t>with the approval of the qualified</w:t>
      </w:r>
      <w:r w:rsidRPr="00BF3ED2">
        <w:rPr>
          <w:rFonts w:asciiTheme="minorHAnsi" w:eastAsia="Calibri" w:hAnsiTheme="minorHAnsi" w:cstheme="minorHAnsi"/>
          <w:color w:val="auto"/>
          <w:sz w:val="22"/>
          <w:lang w:bidi="en-US"/>
        </w:rPr>
        <w:t xml:space="preserve"> electors of the district to provide funding for transition costs incurred when the trustees: (</w:t>
      </w:r>
      <w:proofErr w:type="spellStart"/>
      <w:r w:rsidRPr="00BF3ED2">
        <w:rPr>
          <w:rFonts w:asciiTheme="minorHAnsi" w:eastAsia="Calibri" w:hAnsiTheme="minorHAnsi" w:cstheme="minorHAnsi"/>
          <w:color w:val="auto"/>
          <w:sz w:val="22"/>
          <w:lang w:bidi="en-US"/>
        </w:rPr>
        <w:t>i</w:t>
      </w:r>
      <w:proofErr w:type="spellEnd"/>
      <w:r w:rsidRPr="00BF3ED2">
        <w:rPr>
          <w:rFonts w:asciiTheme="minorHAnsi" w:eastAsia="Calibri" w:hAnsiTheme="minorHAnsi" w:cstheme="minorHAnsi"/>
          <w:color w:val="auto"/>
          <w:sz w:val="22"/>
          <w:lang w:bidi="en-US"/>
        </w:rPr>
        <w:t xml:space="preserve">) open a new school under the provisions of Title 20, chapter 6; (ii) close a school; (iii) replace a school building; or (iv) consolidate with or annex another district under the provisions of </w:t>
      </w:r>
      <w:hyperlink r:id="rId59" w:history="1">
        <w:r w:rsidR="00470FA6" w:rsidRPr="00BF3ED2">
          <w:rPr>
            <w:rStyle w:val="Hyperlink"/>
            <w:rFonts w:asciiTheme="minorHAnsi" w:eastAsia="Calibri" w:hAnsiTheme="minorHAnsi" w:cstheme="minorHAnsi"/>
            <w:sz w:val="22"/>
            <w:lang w:bidi="en-US"/>
          </w:rPr>
          <w:t xml:space="preserve">MCA, </w:t>
        </w:r>
        <w:r w:rsidRPr="00BF3ED2">
          <w:rPr>
            <w:rStyle w:val="Hyperlink"/>
            <w:rFonts w:asciiTheme="minorHAnsi" w:eastAsia="Calibri" w:hAnsiTheme="minorHAnsi" w:cstheme="minorHAnsi"/>
            <w:sz w:val="22"/>
            <w:lang w:bidi="en-US"/>
          </w:rPr>
          <w:t>Title 20, chapter 6</w:t>
        </w:r>
      </w:hyperlink>
      <w:r w:rsidRPr="00BF3ED2">
        <w:rPr>
          <w:rFonts w:asciiTheme="minorHAnsi" w:eastAsia="Calibri" w:hAnsiTheme="minorHAnsi" w:cstheme="minorHAnsi"/>
          <w:color w:val="auto"/>
          <w:sz w:val="22"/>
          <w:lang w:bidi="en-US"/>
        </w:rPr>
        <w:t>. The duration of the levy for transition costs may not exceed 6 years.</w:t>
      </w:r>
    </w:p>
    <w:p w14:paraId="49CABD84" w14:textId="77777777" w:rsidR="0051350E" w:rsidRPr="00BF3ED2" w:rsidRDefault="0051350E" w:rsidP="0051350E">
      <w:pPr>
        <w:pStyle w:val="ListParagraph"/>
        <w:ind w:left="1080" w:firstLine="0"/>
        <w:rPr>
          <w:rFonts w:asciiTheme="minorHAnsi" w:hAnsiTheme="minorHAnsi" w:cstheme="minorHAnsi"/>
          <w:sz w:val="22"/>
        </w:rPr>
      </w:pPr>
    </w:p>
    <w:p w14:paraId="01D55A4E" w14:textId="77777777" w:rsidR="0051350E" w:rsidRPr="00BF3ED2" w:rsidRDefault="0051350E" w:rsidP="001C2D20">
      <w:pPr>
        <w:pStyle w:val="BodyText"/>
        <w:spacing w:after="0"/>
        <w:ind w:left="346"/>
        <w:rPr>
          <w:rStyle w:val="Strong"/>
          <w:rFonts w:asciiTheme="minorHAnsi" w:hAnsiTheme="minorHAnsi" w:cstheme="minorHAnsi"/>
          <w:b w:val="0"/>
          <w:bCs w:val="0"/>
        </w:rPr>
      </w:pPr>
      <w:r w:rsidRPr="00BF3ED2">
        <w:rPr>
          <w:rFonts w:asciiTheme="minorHAnsi" w:hAnsiTheme="minorHAnsi" w:cstheme="minorHAnsi"/>
          <w:b/>
          <w:u w:val="single"/>
        </w:rPr>
        <w:t>VOTING REQUIREMENTS</w:t>
      </w:r>
      <w:r w:rsidRPr="00BF3ED2">
        <w:rPr>
          <w:rFonts w:asciiTheme="minorHAnsi" w:hAnsiTheme="minorHAnsi" w:cstheme="minorHAnsi"/>
        </w:rPr>
        <w:t xml:space="preserve">: The </w:t>
      </w:r>
      <w:r w:rsidR="009D74D9">
        <w:rPr>
          <w:rFonts w:asciiTheme="minorHAnsi" w:hAnsiTheme="minorHAnsi" w:cstheme="minorHAnsi"/>
        </w:rPr>
        <w:t>B</w:t>
      </w:r>
      <w:r w:rsidRPr="00BF3ED2">
        <w:rPr>
          <w:rFonts w:asciiTheme="minorHAnsi" w:hAnsiTheme="minorHAnsi" w:cstheme="minorHAnsi"/>
        </w:rPr>
        <w:t xml:space="preserve">uilding </w:t>
      </w:r>
      <w:r w:rsidR="009D74D9">
        <w:rPr>
          <w:rFonts w:asciiTheme="minorHAnsi" w:hAnsiTheme="minorHAnsi" w:cstheme="minorHAnsi"/>
        </w:rPr>
        <w:t>R</w:t>
      </w:r>
      <w:r w:rsidRPr="00BF3ED2">
        <w:rPr>
          <w:rFonts w:asciiTheme="minorHAnsi" w:hAnsiTheme="minorHAnsi" w:cstheme="minorHAnsi"/>
        </w:rPr>
        <w:t xml:space="preserve">eserve </w:t>
      </w:r>
      <w:r w:rsidR="009D74D9">
        <w:rPr>
          <w:rFonts w:asciiTheme="minorHAnsi" w:hAnsiTheme="minorHAnsi" w:cstheme="minorHAnsi"/>
        </w:rPr>
        <w:t>F</w:t>
      </w:r>
      <w:r w:rsidRPr="00BF3ED2">
        <w:rPr>
          <w:rFonts w:asciiTheme="minorHAnsi" w:hAnsiTheme="minorHAnsi" w:cstheme="minorHAnsi"/>
        </w:rPr>
        <w:t xml:space="preserve">und </w:t>
      </w:r>
      <w:r w:rsidR="009D74D9">
        <w:rPr>
          <w:rFonts w:asciiTheme="minorHAnsi" w:hAnsiTheme="minorHAnsi" w:cstheme="minorHAnsi"/>
        </w:rPr>
        <w:t xml:space="preserve">(61) </w:t>
      </w:r>
      <w:r w:rsidRPr="00BF3ED2">
        <w:rPr>
          <w:rFonts w:asciiTheme="minorHAnsi" w:hAnsiTheme="minorHAnsi" w:cstheme="minorHAnsi"/>
        </w:rPr>
        <w:t>has a permissive subfund levy that is</w:t>
      </w:r>
      <w:r w:rsidR="001C2D20" w:rsidRPr="00BF3ED2">
        <w:rPr>
          <w:rFonts w:asciiTheme="minorHAnsi" w:hAnsiTheme="minorHAnsi" w:cstheme="minorHAnsi"/>
        </w:rPr>
        <w:t xml:space="preserve"> </w:t>
      </w:r>
      <w:r w:rsidRPr="00BF3ED2">
        <w:rPr>
          <w:rFonts w:asciiTheme="minorHAnsi" w:hAnsiTheme="minorHAnsi" w:cstheme="minorHAnsi"/>
        </w:rPr>
        <w:t xml:space="preserve">consequently not subject to voter approval, but does require the district to notice any projected mill increases in this fund by March 31st per </w:t>
      </w:r>
      <w:hyperlink r:id="rId60" w:history="1">
        <w:r w:rsidR="0032760E" w:rsidRPr="00BF3ED2">
          <w:rPr>
            <w:rStyle w:val="Hyperlink"/>
            <w:rFonts w:asciiTheme="minorHAnsi" w:hAnsiTheme="minorHAnsi" w:cstheme="minorHAnsi"/>
          </w:rPr>
          <w:t>§</w:t>
        </w:r>
        <w:r w:rsidRPr="00BF3ED2">
          <w:rPr>
            <w:rStyle w:val="Hyperlink"/>
            <w:rFonts w:asciiTheme="minorHAnsi" w:hAnsiTheme="minorHAnsi" w:cstheme="minorHAnsi"/>
          </w:rPr>
          <w:t>20-9-116, MCA</w:t>
        </w:r>
      </w:hyperlink>
      <w:r w:rsidR="001C2D20" w:rsidRPr="00BF3ED2">
        <w:rPr>
          <w:rFonts w:asciiTheme="minorHAnsi" w:hAnsiTheme="minorHAnsi" w:cstheme="minorHAnsi"/>
        </w:rPr>
        <w:t xml:space="preserve">. In addition, the fund </w:t>
      </w:r>
      <w:r w:rsidR="009D74D9" w:rsidRPr="00BF3ED2">
        <w:rPr>
          <w:rFonts w:asciiTheme="minorHAnsi" w:hAnsiTheme="minorHAnsi" w:cstheme="minorHAnsi"/>
        </w:rPr>
        <w:t>can</w:t>
      </w:r>
      <w:r w:rsidR="001C2D20" w:rsidRPr="00BF3ED2">
        <w:rPr>
          <w:rFonts w:asciiTheme="minorHAnsi" w:hAnsiTheme="minorHAnsi" w:cstheme="minorHAnsi"/>
        </w:rPr>
        <w:t xml:space="preserve"> have</w:t>
      </w:r>
      <w:r w:rsidRPr="00BF3ED2">
        <w:rPr>
          <w:rFonts w:asciiTheme="minorHAnsi" w:hAnsiTheme="minorHAnsi" w:cstheme="minorHAnsi"/>
        </w:rPr>
        <w:t xml:space="preserve"> multiple voted levies in</w:t>
      </w:r>
      <w:r w:rsidR="009D74D9">
        <w:rPr>
          <w:rFonts w:asciiTheme="minorHAnsi" w:hAnsiTheme="minorHAnsi" w:cstheme="minorHAnsi"/>
        </w:rPr>
        <w:t>cluding:</w:t>
      </w:r>
      <w:r w:rsidRPr="00BF3ED2">
        <w:rPr>
          <w:rFonts w:asciiTheme="minorHAnsi" w:hAnsiTheme="minorHAnsi" w:cstheme="minorHAnsi"/>
        </w:rPr>
        <w:t xml:space="preserve"> the safety subfund, voted subfund, and transition subfund all requiring a vote with the approval of the qualified electors of the district.  </w:t>
      </w:r>
    </w:p>
    <w:p w14:paraId="70F624A5" w14:textId="77777777" w:rsidR="0051350E" w:rsidRPr="00BF3ED2" w:rsidRDefault="0051350E" w:rsidP="0051350E">
      <w:pPr>
        <w:pStyle w:val="BodyText"/>
        <w:spacing w:before="240"/>
        <w:rPr>
          <w:rFonts w:asciiTheme="minorHAnsi" w:hAnsiTheme="minorHAnsi" w:cstheme="minorHAnsi"/>
          <w:b/>
        </w:rPr>
      </w:pPr>
      <w:r w:rsidRPr="00BF3ED2">
        <w:rPr>
          <w:rFonts w:asciiTheme="minorHAnsi" w:hAnsiTheme="minorHAnsi" w:cstheme="minorHAnsi"/>
          <w:b/>
        </w:rPr>
        <w:t xml:space="preserve">USE NON-LEVY REVENUE Tab: </w:t>
      </w:r>
    </w:p>
    <w:p w14:paraId="2DE8C4A2" w14:textId="77777777" w:rsidR="0051350E" w:rsidRPr="00BF3ED2" w:rsidRDefault="0051350E" w:rsidP="00597BE7">
      <w:pPr>
        <w:pStyle w:val="BodyText"/>
        <w:ind w:left="346"/>
        <w:rPr>
          <w:rFonts w:asciiTheme="minorHAnsi" w:hAnsiTheme="minorHAnsi" w:cstheme="minorHAnsi"/>
        </w:rPr>
      </w:pPr>
      <w:r w:rsidRPr="00BF3ED2">
        <w:rPr>
          <w:rFonts w:asciiTheme="minorHAnsi" w:hAnsiTheme="minorHAnsi" w:cstheme="minorHAnsi"/>
        </w:rPr>
        <w:lastRenderedPageBreak/>
        <w:t>The district must choose either to use non-levy revenue to lower the tax levy for an approved voted levy OR to use the non-levy revenues to add to budget authority. Regardless of how the district chooses to use non-levy revenues, estimates under 9100 Other Revenues and 9710 Residual Equity Transfer In are used to add budget authority. (i.e., not to reduce the tax levy)</w:t>
      </w:r>
      <w:r w:rsidR="00597BE7" w:rsidRPr="00BF3ED2">
        <w:rPr>
          <w:rFonts w:asciiTheme="minorHAnsi" w:hAnsiTheme="minorHAnsi" w:cstheme="minorHAnsi"/>
        </w:rPr>
        <w:t xml:space="preserve"> </w:t>
      </w:r>
    </w:p>
    <w:p w14:paraId="55CC3A9D" w14:textId="77777777" w:rsidR="0051350E" w:rsidRPr="00BF3ED2" w:rsidRDefault="0051350E" w:rsidP="0051350E">
      <w:pPr>
        <w:pStyle w:val="BodyText"/>
        <w:spacing w:before="240"/>
        <w:rPr>
          <w:rFonts w:asciiTheme="minorHAnsi" w:hAnsiTheme="minorHAnsi" w:cstheme="minorHAnsi"/>
          <w:b/>
        </w:rPr>
      </w:pPr>
      <w:r w:rsidRPr="00BF3ED2">
        <w:rPr>
          <w:rFonts w:asciiTheme="minorHAnsi" w:hAnsiTheme="minorHAnsi" w:cstheme="minorHAnsi"/>
          <w:b/>
        </w:rPr>
        <w:t>BUDGET AND RESERVES Tab:</w:t>
      </w:r>
    </w:p>
    <w:p w14:paraId="16F188FB" w14:textId="77777777" w:rsidR="00D138CF" w:rsidRPr="00BF3ED2" w:rsidRDefault="00D57217" w:rsidP="00A757AD">
      <w:pPr>
        <w:pStyle w:val="BodyText"/>
        <w:numPr>
          <w:ilvl w:val="0"/>
          <w:numId w:val="51"/>
        </w:numPr>
        <w:rPr>
          <w:rFonts w:asciiTheme="minorHAnsi" w:hAnsiTheme="minorHAnsi" w:cstheme="minorHAnsi"/>
          <w:bCs/>
        </w:rPr>
      </w:pPr>
      <w:r w:rsidRPr="00BF3ED2">
        <w:rPr>
          <w:rFonts w:asciiTheme="minorHAnsi" w:hAnsiTheme="minorHAnsi" w:cstheme="minorHAnsi"/>
          <w:bCs/>
        </w:rPr>
        <w:t xml:space="preserve">This tab includes the </w:t>
      </w:r>
      <w:r w:rsidRPr="00BF3ED2">
        <w:rPr>
          <w:rStyle w:val="Heading5Char"/>
          <w:rFonts w:asciiTheme="minorHAnsi" w:hAnsiTheme="minorHAnsi" w:cstheme="minorHAnsi"/>
        </w:rPr>
        <w:t>0001 Adopted Budget</w:t>
      </w:r>
      <w:r w:rsidRPr="00BF3ED2">
        <w:rPr>
          <w:rFonts w:asciiTheme="minorHAnsi" w:hAnsiTheme="minorHAnsi" w:cstheme="minorHAnsi"/>
          <w:bCs/>
        </w:rPr>
        <w:t xml:space="preserve"> which is calculated by MAEFAIRS by using</w:t>
      </w:r>
      <w:r w:rsidR="00A90E6C" w:rsidRPr="00BF3ED2">
        <w:rPr>
          <w:rFonts w:asciiTheme="minorHAnsi" w:hAnsiTheme="minorHAnsi" w:cstheme="minorHAnsi"/>
          <w:bCs/>
        </w:rPr>
        <w:t>:</w:t>
      </w:r>
      <w:r w:rsidRPr="00BF3ED2">
        <w:rPr>
          <w:rFonts w:asciiTheme="minorHAnsi" w:hAnsiTheme="minorHAnsi" w:cstheme="minorHAnsi"/>
          <w:bCs/>
        </w:rPr>
        <w:t xml:space="preserve"> </w:t>
      </w:r>
    </w:p>
    <w:p w14:paraId="4B20C6E5"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Fonts w:asciiTheme="minorHAnsi" w:hAnsiTheme="minorHAnsi" w:cstheme="minorHAnsi"/>
        </w:rPr>
        <w:t>Unreserved fund balance reappropriated (any amount of the balance accumulated in the fund to date);</w:t>
      </w:r>
    </w:p>
    <w:p w14:paraId="437B247F"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003 Add to Fund Balance</w:t>
      </w:r>
    </w:p>
    <w:p w14:paraId="6633E5CA"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0961 Operating Reserve</w:t>
      </w:r>
    </w:p>
    <w:p w14:paraId="7003656D"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Amounts to be levied (as specified under "Levy Amount" associated with a voted levy(s));</w:t>
      </w:r>
    </w:p>
    <w:p w14:paraId="4D56E7C7"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xml:space="preserve">: Any amount entered as an estimate under 9100 or 9710 </w:t>
      </w:r>
      <w:r w:rsidR="00470FA6" w:rsidRPr="00BF3ED2">
        <w:rPr>
          <w:rFonts w:asciiTheme="minorHAnsi" w:hAnsiTheme="minorHAnsi" w:cstheme="minorHAnsi"/>
        </w:rPr>
        <w:t>revenues</w:t>
      </w:r>
      <w:r w:rsidRPr="00BF3ED2">
        <w:rPr>
          <w:rFonts w:asciiTheme="minorHAnsi" w:hAnsiTheme="minorHAnsi" w:cstheme="minorHAnsi"/>
        </w:rPr>
        <w:t>;</w:t>
      </w:r>
    </w:p>
    <w:p w14:paraId="1A06ADC3"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Reference"/>
          <w:rFonts w:asciiTheme="minorHAnsi" w:hAnsiTheme="minorHAnsi" w:cstheme="minorHAnsi"/>
        </w:rPr>
        <w:t>Minus</w:t>
      </w:r>
      <w:r w:rsidRPr="00BF3ED2">
        <w:rPr>
          <w:rFonts w:asciiTheme="minorHAnsi" w:hAnsiTheme="minorHAnsi" w:cstheme="minorHAnsi"/>
        </w:rPr>
        <w:t>: TIF fund balance (0973)</w:t>
      </w:r>
    </w:p>
    <w:p w14:paraId="0D44DDF8" w14:textId="77777777" w:rsidR="00A90E6C" w:rsidRPr="00BF3ED2" w:rsidRDefault="00A90E6C" w:rsidP="00A757AD">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Permissive Levy entered to the “Permissive Revenues” tab.</w:t>
      </w:r>
    </w:p>
    <w:p w14:paraId="26043B8D" w14:textId="77777777" w:rsidR="00A90E6C" w:rsidRPr="00BF3ED2" w:rsidRDefault="00A90E6C" w:rsidP="003733C6">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Permissive Non-Levy Revenue entered to the “Permissive Revenues” tab (1125 through 3461)</w:t>
      </w:r>
    </w:p>
    <w:p w14:paraId="0B6D5C81" w14:textId="77777777" w:rsidR="00A90E6C" w:rsidRPr="00BF3ED2" w:rsidRDefault="00A90E6C" w:rsidP="003733C6">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xml:space="preserve">: Any amount entered as an estimate under 5302 or 9101 </w:t>
      </w:r>
      <w:r w:rsidR="00470FA6" w:rsidRPr="00BF3ED2">
        <w:rPr>
          <w:rFonts w:asciiTheme="minorHAnsi" w:hAnsiTheme="minorHAnsi" w:cstheme="minorHAnsi"/>
        </w:rPr>
        <w:t>revenues</w:t>
      </w:r>
      <w:r w:rsidRPr="00BF3ED2">
        <w:rPr>
          <w:rFonts w:asciiTheme="minorHAnsi" w:hAnsiTheme="minorHAnsi" w:cstheme="minorHAnsi"/>
        </w:rPr>
        <w:t>;</w:t>
      </w:r>
    </w:p>
    <w:p w14:paraId="7D8270E4" w14:textId="485C1CD7" w:rsidR="00A90E6C" w:rsidRPr="00BF3ED2" w:rsidRDefault="00A90E6C" w:rsidP="003733C6">
      <w:pPr>
        <w:pStyle w:val="BodyText"/>
        <w:numPr>
          <w:ilvl w:val="1"/>
          <w:numId w:val="51"/>
        </w:numPr>
        <w:spacing w:after="0"/>
        <w:rPr>
          <w:rFonts w:asciiTheme="minorHAnsi" w:hAnsiTheme="minorHAnsi" w:cstheme="minorHAnsi"/>
        </w:rPr>
      </w:pPr>
      <w:r w:rsidRPr="00BF3ED2">
        <w:rPr>
          <w:rStyle w:val="IntenseEmphasis"/>
          <w:rFonts w:cstheme="minorHAnsi"/>
        </w:rPr>
        <w:t>Plus</w:t>
      </w:r>
      <w:r w:rsidRPr="00BF3ED2">
        <w:rPr>
          <w:rFonts w:asciiTheme="minorHAnsi" w:hAnsiTheme="minorHAnsi" w:cstheme="minorHAnsi"/>
        </w:rPr>
        <w:t xml:space="preserve">: State Major Maintenance Aid (SMMA) </w:t>
      </w:r>
    </w:p>
    <w:p w14:paraId="1031C53B" w14:textId="77777777" w:rsidR="00A90E6C" w:rsidRPr="00BF3ED2" w:rsidRDefault="00A90E6C" w:rsidP="003733C6">
      <w:pPr>
        <w:pStyle w:val="BodyText"/>
        <w:numPr>
          <w:ilvl w:val="1"/>
          <w:numId w:val="51"/>
        </w:numPr>
        <w:spacing w:after="0"/>
        <w:rPr>
          <w:rFonts w:asciiTheme="minorHAnsi" w:eastAsia="Arial" w:hAnsiTheme="minorHAnsi" w:cstheme="minorHAnsi"/>
          <w:b/>
          <w:color w:val="000000"/>
          <w:sz w:val="24"/>
          <w:szCs w:val="22"/>
          <w:u w:val="single"/>
          <w:lang w:bidi="ar-SA"/>
        </w:rPr>
      </w:pPr>
      <w:r w:rsidRPr="00BF3ED2">
        <w:rPr>
          <w:rStyle w:val="IntenseReference"/>
          <w:rFonts w:asciiTheme="minorHAnsi" w:hAnsiTheme="minorHAnsi" w:cstheme="minorHAnsi"/>
        </w:rPr>
        <w:t>Minus</w:t>
      </w:r>
      <w:r w:rsidRPr="00BF3ED2">
        <w:rPr>
          <w:rFonts w:asciiTheme="minorHAnsi" w:hAnsiTheme="minorHAnsi" w:cstheme="minorHAnsi"/>
        </w:rPr>
        <w:t xml:space="preserve">: Non-Levy Revenues entered to the “Voted Revenues” tab (1123 through 3460) -- </w:t>
      </w:r>
      <w:r w:rsidRPr="00BF3ED2">
        <w:rPr>
          <w:rFonts w:asciiTheme="minorHAnsi" w:hAnsiTheme="minorHAnsi" w:cstheme="minorHAnsi"/>
          <w:u w:val="single"/>
        </w:rPr>
        <w:t>If the option selected is "Use non-levy revenue to reduce the levy amount</w:t>
      </w:r>
      <w:r w:rsidRPr="00BF3ED2">
        <w:rPr>
          <w:rFonts w:asciiTheme="minorHAnsi" w:hAnsiTheme="minorHAnsi" w:cstheme="minorHAnsi"/>
        </w:rPr>
        <w:t xml:space="preserve">" </w:t>
      </w:r>
      <w:r w:rsidRPr="00BF3ED2">
        <w:rPr>
          <w:rFonts w:asciiTheme="minorHAnsi" w:hAnsiTheme="minorHAnsi" w:cstheme="minorHAnsi"/>
          <w:b/>
          <w:u w:val="double"/>
        </w:rPr>
        <w:t xml:space="preserve">or </w:t>
      </w:r>
    </w:p>
    <w:p w14:paraId="60681936" w14:textId="77777777" w:rsidR="00A90E6C" w:rsidRPr="00BF3ED2" w:rsidRDefault="00A90E6C" w:rsidP="00A757AD">
      <w:pPr>
        <w:pStyle w:val="BodyText"/>
        <w:numPr>
          <w:ilvl w:val="1"/>
          <w:numId w:val="51"/>
        </w:numPr>
        <w:rPr>
          <w:rFonts w:asciiTheme="minorHAnsi" w:eastAsia="Arial" w:hAnsiTheme="minorHAnsi" w:cstheme="minorHAnsi"/>
          <w:b/>
          <w:color w:val="000000"/>
          <w:sz w:val="24"/>
          <w:szCs w:val="22"/>
          <w:u w:val="single"/>
          <w:lang w:bidi="ar-SA"/>
        </w:rPr>
      </w:pPr>
      <w:r w:rsidRPr="00BF3ED2">
        <w:rPr>
          <w:rStyle w:val="IntenseEmphasis"/>
          <w:rFonts w:cstheme="minorHAnsi"/>
        </w:rPr>
        <w:t>Plus</w:t>
      </w:r>
      <w:r w:rsidRPr="00BF3ED2">
        <w:rPr>
          <w:rFonts w:asciiTheme="minorHAnsi" w:hAnsiTheme="minorHAnsi" w:cstheme="minorHAnsi"/>
        </w:rPr>
        <w:t>: Non-Levy Revenues entered to the “Voted Revenues” tab (1123 through 3460) --</w:t>
      </w:r>
      <w:r w:rsidRPr="00BF3ED2">
        <w:rPr>
          <w:rFonts w:asciiTheme="minorHAnsi" w:hAnsiTheme="minorHAnsi" w:cstheme="minorHAnsi"/>
          <w:u w:val="single"/>
        </w:rPr>
        <w:t xml:space="preserve"> If the option selected </w:t>
      </w:r>
      <w:r w:rsidR="00470FA6" w:rsidRPr="00BF3ED2">
        <w:rPr>
          <w:rFonts w:asciiTheme="minorHAnsi" w:hAnsiTheme="minorHAnsi" w:cstheme="minorHAnsi"/>
          <w:u w:val="single"/>
        </w:rPr>
        <w:t>is “</w:t>
      </w:r>
      <w:r w:rsidRPr="00BF3ED2">
        <w:rPr>
          <w:rFonts w:asciiTheme="minorHAnsi" w:hAnsiTheme="minorHAnsi" w:cstheme="minorHAnsi"/>
          <w:u w:val="single"/>
        </w:rPr>
        <w:t>Use non-levy revenue to add budget authority and not reduce the levy amount</w:t>
      </w:r>
      <w:r w:rsidRPr="00BF3ED2">
        <w:rPr>
          <w:rFonts w:asciiTheme="minorHAnsi" w:hAnsiTheme="minorHAnsi" w:cstheme="minorHAnsi"/>
        </w:rPr>
        <w:t>."</w:t>
      </w:r>
    </w:p>
    <w:p w14:paraId="149C0FFA" w14:textId="77777777" w:rsidR="001C2D20" w:rsidRPr="00BF3ED2" w:rsidRDefault="001C2D20" w:rsidP="001C2D20">
      <w:pPr>
        <w:pStyle w:val="ListParagraph"/>
        <w:numPr>
          <w:ilvl w:val="0"/>
          <w:numId w:val="51"/>
        </w:numPr>
        <w:rPr>
          <w:rStyle w:val="Heading5Char"/>
          <w:rFonts w:asciiTheme="minorHAnsi" w:eastAsia="Calibri" w:hAnsiTheme="minorHAnsi" w:cstheme="minorHAnsi"/>
          <w:bCs/>
          <w:color w:val="auto"/>
          <w:sz w:val="22"/>
          <w:szCs w:val="24"/>
          <w:u w:val="none"/>
          <w:lang w:bidi="en-US"/>
        </w:rPr>
      </w:pPr>
      <w:r w:rsidRPr="00BF3ED2">
        <w:rPr>
          <w:rStyle w:val="Heading5Char"/>
          <w:rFonts w:asciiTheme="minorHAnsi" w:eastAsia="Calibri" w:hAnsiTheme="minorHAnsi" w:cstheme="minorHAnsi"/>
          <w:bCs/>
          <w:color w:val="auto"/>
          <w:sz w:val="22"/>
          <w:szCs w:val="24"/>
          <w:u w:val="none"/>
          <w:lang w:bidi="en-US"/>
        </w:rPr>
        <w:t>The Building Reserve Fund (61) is a reserve fund; therefore, there is not an operating reserve unless the district wishes to set aside cash or fund balance without budget authority to spend it.</w:t>
      </w:r>
    </w:p>
    <w:p w14:paraId="421D97C0" w14:textId="77777777" w:rsidR="00D138CF" w:rsidRPr="00BF3ED2" w:rsidRDefault="00D138CF" w:rsidP="00D138CF">
      <w:pPr>
        <w:pStyle w:val="BodyText"/>
        <w:spacing w:before="240"/>
        <w:rPr>
          <w:rFonts w:asciiTheme="minorHAnsi" w:hAnsiTheme="minorHAnsi" w:cstheme="minorHAnsi"/>
          <w:b/>
        </w:rPr>
      </w:pPr>
      <w:r w:rsidRPr="00BF3ED2">
        <w:rPr>
          <w:rFonts w:asciiTheme="minorHAnsi" w:hAnsiTheme="minorHAnsi" w:cstheme="minorHAnsi"/>
          <w:b/>
        </w:rPr>
        <w:t>VOTED REVENUES Tab:</w:t>
      </w:r>
    </w:p>
    <w:p w14:paraId="045387DB" w14:textId="77777777" w:rsidR="001C2D20" w:rsidRPr="00BF3ED2" w:rsidRDefault="00D57217" w:rsidP="00A757AD">
      <w:pPr>
        <w:pStyle w:val="BodyText"/>
        <w:numPr>
          <w:ilvl w:val="0"/>
          <w:numId w:val="52"/>
        </w:numPr>
        <w:rPr>
          <w:rFonts w:asciiTheme="minorHAnsi" w:hAnsiTheme="minorHAnsi" w:cstheme="minorHAnsi"/>
          <w:bCs/>
          <w:szCs w:val="22"/>
        </w:rPr>
      </w:pPr>
      <w:r w:rsidRPr="00BF3ED2">
        <w:rPr>
          <w:rFonts w:asciiTheme="minorHAnsi" w:hAnsiTheme="minorHAnsi" w:cstheme="minorHAnsi"/>
          <w:bCs/>
          <w:szCs w:val="22"/>
        </w:rPr>
        <w:t xml:space="preserve">This screen calculates the </w:t>
      </w:r>
      <w:r w:rsidRPr="00BF3ED2">
        <w:rPr>
          <w:rStyle w:val="Heading5Char"/>
          <w:rFonts w:asciiTheme="minorHAnsi" w:hAnsiTheme="minorHAnsi" w:cstheme="minorHAnsi"/>
          <w:szCs w:val="22"/>
        </w:rPr>
        <w:t>0117 Voted Sub-Fund District Tax Levy</w:t>
      </w:r>
      <w:r w:rsidR="001C2D20" w:rsidRPr="00BF3ED2">
        <w:rPr>
          <w:rFonts w:asciiTheme="minorHAnsi" w:hAnsiTheme="minorHAnsi" w:cstheme="minorHAnsi"/>
          <w:bCs/>
          <w:szCs w:val="22"/>
        </w:rPr>
        <w:t xml:space="preserve">, which will include all allowed voted levies. </w:t>
      </w:r>
    </w:p>
    <w:p w14:paraId="138F8DA4" w14:textId="77777777" w:rsidR="001C2D20" w:rsidRPr="00BF3ED2" w:rsidRDefault="001C2D20" w:rsidP="00A757AD">
      <w:pPr>
        <w:pStyle w:val="BodyText"/>
        <w:numPr>
          <w:ilvl w:val="0"/>
          <w:numId w:val="52"/>
        </w:numPr>
        <w:rPr>
          <w:rFonts w:asciiTheme="minorHAnsi" w:hAnsiTheme="minorHAnsi" w:cstheme="minorHAnsi"/>
          <w:bCs/>
          <w:szCs w:val="22"/>
        </w:rPr>
      </w:pPr>
      <w:r w:rsidRPr="00BF3ED2">
        <w:rPr>
          <w:rFonts w:asciiTheme="minorHAnsi" w:hAnsiTheme="minorHAnsi" w:cstheme="minorHAnsi"/>
          <w:bCs/>
          <w:szCs w:val="22"/>
        </w:rPr>
        <w:t xml:space="preserve">The district could have several voted levies: the voted safety levy (could be perpetual depending on the ballot language), the voted building reserve levy (up to 20 years), and a voted transition levy (up to 6 years). </w:t>
      </w:r>
    </w:p>
    <w:p w14:paraId="05397F15" w14:textId="77777777" w:rsidR="00D57217" w:rsidRPr="00BF3ED2" w:rsidRDefault="00D57217" w:rsidP="00A757AD">
      <w:pPr>
        <w:pStyle w:val="BodyText"/>
        <w:numPr>
          <w:ilvl w:val="0"/>
          <w:numId w:val="52"/>
        </w:numPr>
        <w:rPr>
          <w:rFonts w:asciiTheme="minorHAnsi" w:hAnsiTheme="minorHAnsi" w:cstheme="minorHAnsi"/>
          <w:bCs/>
          <w:szCs w:val="22"/>
        </w:rPr>
      </w:pPr>
      <w:r w:rsidRPr="00BF3ED2">
        <w:rPr>
          <w:rFonts w:asciiTheme="minorHAnsi" w:hAnsiTheme="minorHAnsi" w:cstheme="minorHAnsi"/>
          <w:bCs/>
          <w:szCs w:val="22"/>
        </w:rPr>
        <w:t xml:space="preserve"> Refer to the ‘Voted Reserve Authorities’ list previously completed in step 4.</w:t>
      </w:r>
    </w:p>
    <w:p w14:paraId="09CD0C71" w14:textId="77777777" w:rsidR="00082ABA" w:rsidRPr="00BF3ED2" w:rsidRDefault="00082ABA" w:rsidP="00A757AD">
      <w:pPr>
        <w:pStyle w:val="BodyText"/>
        <w:numPr>
          <w:ilvl w:val="0"/>
          <w:numId w:val="52"/>
        </w:numPr>
        <w:rPr>
          <w:rFonts w:asciiTheme="minorHAnsi" w:hAnsiTheme="minorHAnsi" w:cstheme="minorHAnsi"/>
          <w:bCs/>
          <w:szCs w:val="22"/>
        </w:rPr>
      </w:pPr>
      <w:r w:rsidRPr="00BF3ED2">
        <w:rPr>
          <w:rFonts w:asciiTheme="minorHAnsi" w:hAnsiTheme="minorHAnsi" w:cstheme="minorHAnsi"/>
          <w:szCs w:val="22"/>
        </w:rPr>
        <w:t>Non-levy Revenues are entered by the district and should be ESTIMATED</w:t>
      </w:r>
      <w:r w:rsidR="00D57217" w:rsidRPr="00BF3ED2">
        <w:rPr>
          <w:rFonts w:asciiTheme="minorHAnsi" w:hAnsiTheme="minorHAnsi" w:cstheme="minorHAnsi"/>
          <w:bCs/>
          <w:szCs w:val="22"/>
        </w:rPr>
        <w:t xml:space="preserve">. </w:t>
      </w:r>
    </w:p>
    <w:p w14:paraId="1A630D4A" w14:textId="77777777" w:rsidR="00D57217" w:rsidRPr="00BF3ED2" w:rsidRDefault="00D57217" w:rsidP="00A757AD">
      <w:pPr>
        <w:pStyle w:val="BodyText"/>
        <w:numPr>
          <w:ilvl w:val="1"/>
          <w:numId w:val="52"/>
        </w:numPr>
        <w:rPr>
          <w:rFonts w:asciiTheme="minorHAnsi" w:hAnsiTheme="minorHAnsi" w:cstheme="minorHAnsi"/>
          <w:bCs/>
          <w:szCs w:val="22"/>
        </w:rPr>
      </w:pPr>
      <w:r w:rsidRPr="00BF3ED2">
        <w:rPr>
          <w:rFonts w:asciiTheme="minorHAnsi" w:hAnsiTheme="minorHAnsi" w:cstheme="minorHAnsi"/>
          <w:bCs/>
          <w:szCs w:val="22"/>
        </w:rPr>
        <w:t xml:space="preserve">Non-levy revenue sources include: 1123, 1130, 1510, 1900, 3302, 3460, 9100, and 9710. </w:t>
      </w:r>
    </w:p>
    <w:p w14:paraId="6501993C" w14:textId="77777777" w:rsidR="00D57217" w:rsidRPr="00BF3ED2" w:rsidRDefault="00D57217" w:rsidP="00A757AD">
      <w:pPr>
        <w:pStyle w:val="BodyText"/>
        <w:numPr>
          <w:ilvl w:val="1"/>
          <w:numId w:val="52"/>
        </w:numPr>
        <w:rPr>
          <w:rFonts w:asciiTheme="minorHAnsi" w:hAnsiTheme="minorHAnsi" w:cstheme="minorHAnsi"/>
          <w:bCs/>
          <w:szCs w:val="22"/>
        </w:rPr>
      </w:pPr>
      <w:r w:rsidRPr="00BF3ED2">
        <w:rPr>
          <w:rFonts w:asciiTheme="minorHAnsi" w:hAnsiTheme="minorHAnsi" w:cstheme="minorHAnsi"/>
          <w:bCs/>
          <w:szCs w:val="22"/>
        </w:rPr>
        <w:t xml:space="preserve">Estimated 1123 Coal Gross Proceeds: Pre-filled by </w:t>
      </w:r>
      <w:r w:rsidR="00090E4A" w:rsidRPr="00BF3ED2">
        <w:rPr>
          <w:rFonts w:asciiTheme="minorHAnsi" w:hAnsiTheme="minorHAnsi" w:cstheme="minorHAnsi"/>
          <w:bCs/>
          <w:szCs w:val="22"/>
        </w:rPr>
        <w:t xml:space="preserve">the </w:t>
      </w:r>
      <w:r w:rsidRPr="00BF3ED2">
        <w:rPr>
          <w:rFonts w:asciiTheme="minorHAnsi" w:hAnsiTheme="minorHAnsi" w:cstheme="minorHAnsi"/>
          <w:bCs/>
          <w:szCs w:val="22"/>
        </w:rPr>
        <w:t xml:space="preserve">OPI using information provided by the Dept. of Revenue each June. </w:t>
      </w:r>
    </w:p>
    <w:p w14:paraId="09608C56" w14:textId="77777777" w:rsidR="00D57217" w:rsidRPr="00BF3ED2" w:rsidRDefault="00D57217" w:rsidP="00A757AD">
      <w:pPr>
        <w:pStyle w:val="BodyText"/>
        <w:numPr>
          <w:ilvl w:val="0"/>
          <w:numId w:val="52"/>
        </w:numPr>
        <w:rPr>
          <w:rFonts w:asciiTheme="minorHAnsi" w:hAnsiTheme="minorHAnsi" w:cstheme="minorHAnsi"/>
          <w:bCs/>
          <w:szCs w:val="22"/>
        </w:rPr>
      </w:pPr>
      <w:r w:rsidRPr="00BF3ED2">
        <w:rPr>
          <w:rFonts w:asciiTheme="minorHAnsi" w:hAnsiTheme="minorHAnsi" w:cstheme="minorHAnsi"/>
          <w:bCs/>
          <w:szCs w:val="22"/>
        </w:rPr>
        <w:t xml:space="preserve">Fund Balance Reappropriated; </w:t>
      </w:r>
      <w:r w:rsidRPr="00BF3ED2">
        <w:rPr>
          <w:rFonts w:asciiTheme="minorHAnsi" w:hAnsiTheme="minorHAnsi" w:cstheme="minorHAnsi"/>
          <w:i/>
          <w:color w:val="C00000"/>
          <w:szCs w:val="22"/>
        </w:rPr>
        <w:t>MAEFAIRS calculates</w:t>
      </w:r>
    </w:p>
    <w:p w14:paraId="57F4642E" w14:textId="77777777" w:rsidR="00D57217" w:rsidRPr="00BF3ED2" w:rsidRDefault="00D57217" w:rsidP="00A757AD">
      <w:pPr>
        <w:pStyle w:val="ListParagraph"/>
        <w:numPr>
          <w:ilvl w:val="0"/>
          <w:numId w:val="52"/>
        </w:numPr>
        <w:jc w:val="left"/>
        <w:rPr>
          <w:rFonts w:asciiTheme="minorHAnsi" w:hAnsiTheme="minorHAnsi" w:cstheme="minorHAnsi"/>
          <w:bCs/>
          <w:sz w:val="22"/>
        </w:rPr>
      </w:pPr>
      <w:r w:rsidRPr="00BF3ED2">
        <w:rPr>
          <w:rFonts w:asciiTheme="minorHAnsi" w:hAnsiTheme="minorHAnsi" w:cstheme="minorHAnsi"/>
          <w:bCs/>
          <w:sz w:val="22"/>
        </w:rPr>
        <w:t xml:space="preserve">The screen will show the total of the </w:t>
      </w:r>
      <w:r w:rsidRPr="00BF3ED2">
        <w:rPr>
          <w:rStyle w:val="Heading5Char"/>
          <w:rFonts w:asciiTheme="minorHAnsi" w:hAnsiTheme="minorHAnsi" w:cstheme="minorHAnsi"/>
          <w:sz w:val="22"/>
          <w:lang w:bidi="en-US"/>
        </w:rPr>
        <w:t xml:space="preserve">1110 Total District Tax Levy: </w:t>
      </w:r>
      <w:r w:rsidRPr="00BF3ED2">
        <w:rPr>
          <w:rFonts w:asciiTheme="minorHAnsi" w:eastAsia="Calibri" w:hAnsiTheme="minorHAnsi" w:cstheme="minorHAnsi"/>
          <w:bCs/>
          <w:color w:val="auto"/>
          <w:sz w:val="22"/>
          <w:lang w:bidi="en-US"/>
        </w:rPr>
        <w:t xml:space="preserve">The sum of budget code 0118 Permissive Sub-Fund District Tax Levy plus 0119 Voted Sub-Fund District Tax Levy. </w:t>
      </w:r>
      <w:r w:rsidRPr="00BF3ED2">
        <w:rPr>
          <w:rFonts w:asciiTheme="minorHAnsi" w:hAnsiTheme="minorHAnsi" w:cstheme="minorHAnsi"/>
          <w:i/>
          <w:color w:val="C00000"/>
          <w:sz w:val="22"/>
        </w:rPr>
        <w:t>MAEFAIRS calculates</w:t>
      </w:r>
    </w:p>
    <w:p w14:paraId="55B4279B" w14:textId="77777777" w:rsidR="00D138CF" w:rsidRPr="00BF3ED2" w:rsidRDefault="00D138CF" w:rsidP="00D138CF">
      <w:pPr>
        <w:pStyle w:val="BodyText"/>
        <w:spacing w:before="240"/>
        <w:rPr>
          <w:rFonts w:asciiTheme="minorHAnsi" w:hAnsiTheme="minorHAnsi" w:cstheme="minorHAnsi"/>
          <w:b/>
        </w:rPr>
      </w:pPr>
      <w:r w:rsidRPr="00BF3ED2">
        <w:rPr>
          <w:rFonts w:asciiTheme="minorHAnsi" w:hAnsiTheme="minorHAnsi" w:cstheme="minorHAnsi"/>
          <w:b/>
        </w:rPr>
        <w:t>PERMISSIVE REVENUES Tab:</w:t>
      </w:r>
    </w:p>
    <w:p w14:paraId="7B60388D" w14:textId="77777777" w:rsidR="001C2D20" w:rsidRPr="00BF3ED2" w:rsidRDefault="001C2D20" w:rsidP="00A90E6C">
      <w:pPr>
        <w:pStyle w:val="BodyText"/>
        <w:numPr>
          <w:ilvl w:val="0"/>
          <w:numId w:val="13"/>
        </w:numPr>
        <w:rPr>
          <w:rFonts w:asciiTheme="minorHAnsi" w:hAnsiTheme="minorHAnsi" w:cstheme="minorHAnsi"/>
          <w:bCs/>
          <w:szCs w:val="22"/>
        </w:rPr>
      </w:pPr>
      <w:r w:rsidRPr="00BF3ED2">
        <w:rPr>
          <w:rFonts w:asciiTheme="minorHAnsi" w:hAnsiTheme="minorHAnsi" w:cstheme="minorHAnsi"/>
          <w:bCs/>
          <w:szCs w:val="22"/>
        </w:rPr>
        <w:t>The district needs to adopt an amount in the</w:t>
      </w:r>
      <w:r w:rsidR="00A90E6C" w:rsidRPr="00BF3ED2">
        <w:rPr>
          <w:rFonts w:asciiTheme="minorHAnsi" w:hAnsiTheme="minorHAnsi" w:cstheme="minorHAnsi"/>
          <w:bCs/>
          <w:szCs w:val="22"/>
        </w:rPr>
        <w:t xml:space="preserve"> </w:t>
      </w:r>
      <w:r w:rsidR="00A90E6C" w:rsidRPr="00BF3ED2">
        <w:rPr>
          <w:rStyle w:val="Heading5Char"/>
          <w:rFonts w:asciiTheme="minorHAnsi" w:hAnsiTheme="minorHAnsi" w:cstheme="minorHAnsi"/>
          <w:szCs w:val="22"/>
        </w:rPr>
        <w:t>0118 Permissive Sub-Fund District Tax Levy</w:t>
      </w:r>
      <w:r w:rsidRPr="00BF3ED2">
        <w:rPr>
          <w:rStyle w:val="Heading5Char"/>
          <w:rFonts w:asciiTheme="minorHAnsi" w:hAnsiTheme="minorHAnsi" w:cstheme="minorHAnsi"/>
          <w:szCs w:val="22"/>
        </w:rPr>
        <w:t>.</w:t>
      </w:r>
      <w:r w:rsidR="00A90E6C" w:rsidRPr="00BF3ED2">
        <w:rPr>
          <w:rFonts w:asciiTheme="minorHAnsi" w:hAnsiTheme="minorHAnsi" w:cstheme="minorHAnsi"/>
          <w:bCs/>
          <w:szCs w:val="22"/>
        </w:rPr>
        <w:t xml:space="preserve"> </w:t>
      </w:r>
    </w:p>
    <w:p w14:paraId="356671DC" w14:textId="77777777" w:rsidR="00A90E6C" w:rsidRPr="00BF3ED2" w:rsidRDefault="00A90E6C" w:rsidP="00A90E6C">
      <w:pPr>
        <w:pStyle w:val="BodyText"/>
        <w:numPr>
          <w:ilvl w:val="0"/>
          <w:numId w:val="13"/>
        </w:numPr>
        <w:rPr>
          <w:rFonts w:asciiTheme="minorHAnsi" w:hAnsiTheme="minorHAnsi" w:cstheme="minorHAnsi"/>
          <w:bCs/>
          <w:szCs w:val="22"/>
        </w:rPr>
      </w:pPr>
      <w:r w:rsidRPr="00BF3ED2">
        <w:rPr>
          <w:rFonts w:asciiTheme="minorHAnsi" w:hAnsiTheme="minorHAnsi" w:cstheme="minorHAnsi"/>
          <w:bCs/>
          <w:szCs w:val="22"/>
        </w:rPr>
        <w:t xml:space="preserve">A permissive levy may be assessed not to exceed 10.00 mills for elementary or high school districts </w:t>
      </w:r>
      <w:r w:rsidRPr="00BF3ED2">
        <w:rPr>
          <w:rFonts w:asciiTheme="minorHAnsi" w:hAnsiTheme="minorHAnsi" w:cstheme="minorHAnsi"/>
          <w:bCs/>
          <w:szCs w:val="22"/>
        </w:rPr>
        <w:lastRenderedPageBreak/>
        <w:t xml:space="preserve">and not to exceed 20.00 mills for K-12 districts. In any of the situations above the total number of mills are not to exceed the total size of the school major maintenance amount. The district must enter this amount up to the allowed value (which is indicated on the screen). </w:t>
      </w:r>
    </w:p>
    <w:p w14:paraId="362AC97B" w14:textId="77777777" w:rsidR="00082ABA" w:rsidRPr="00BF3ED2" w:rsidRDefault="00082ABA" w:rsidP="00A90E6C">
      <w:pPr>
        <w:pStyle w:val="BodyText"/>
        <w:numPr>
          <w:ilvl w:val="0"/>
          <w:numId w:val="13"/>
        </w:numPr>
        <w:rPr>
          <w:rFonts w:asciiTheme="minorHAnsi" w:hAnsiTheme="minorHAnsi" w:cstheme="minorHAnsi"/>
          <w:bCs/>
          <w:szCs w:val="22"/>
        </w:rPr>
      </w:pPr>
      <w:r w:rsidRPr="00BF3ED2">
        <w:rPr>
          <w:rFonts w:asciiTheme="minorHAnsi" w:hAnsiTheme="minorHAnsi" w:cstheme="minorHAnsi"/>
          <w:szCs w:val="22"/>
        </w:rPr>
        <w:t>Non-levy Revenues are entered by the district and should be ESTIMATED</w:t>
      </w:r>
      <w:r w:rsidRPr="00BF3ED2">
        <w:rPr>
          <w:rFonts w:asciiTheme="minorHAnsi" w:hAnsiTheme="minorHAnsi" w:cstheme="minorHAnsi"/>
          <w:bCs/>
          <w:szCs w:val="22"/>
        </w:rPr>
        <w:t xml:space="preserve"> </w:t>
      </w:r>
      <w:r w:rsidR="00A90E6C" w:rsidRPr="00BF3ED2">
        <w:rPr>
          <w:rFonts w:asciiTheme="minorHAnsi" w:hAnsiTheme="minorHAnsi" w:cstheme="minorHAnsi"/>
          <w:bCs/>
          <w:szCs w:val="22"/>
        </w:rPr>
        <w:t xml:space="preserve">if the district is able to mill the full 10.00 mills (20.00 mills if a K-12). </w:t>
      </w:r>
    </w:p>
    <w:p w14:paraId="2280553E" w14:textId="77777777" w:rsidR="00A90E6C" w:rsidRPr="00BF3ED2" w:rsidRDefault="00A90E6C" w:rsidP="00082ABA">
      <w:pPr>
        <w:pStyle w:val="BodyText"/>
        <w:numPr>
          <w:ilvl w:val="1"/>
          <w:numId w:val="13"/>
        </w:numPr>
        <w:rPr>
          <w:rFonts w:asciiTheme="minorHAnsi" w:hAnsiTheme="minorHAnsi" w:cstheme="minorHAnsi"/>
          <w:bCs/>
          <w:szCs w:val="22"/>
        </w:rPr>
      </w:pPr>
      <w:r w:rsidRPr="00BF3ED2">
        <w:rPr>
          <w:rFonts w:asciiTheme="minorHAnsi" w:hAnsiTheme="minorHAnsi" w:cstheme="minorHAnsi"/>
          <w:bCs/>
          <w:szCs w:val="22"/>
        </w:rPr>
        <w:t xml:space="preserve">Non-levy revenue sources include: 1125, 1131, 1511, 1901, 3303, 3461, 5302, and 9101. </w:t>
      </w:r>
    </w:p>
    <w:p w14:paraId="3052F208" w14:textId="77777777" w:rsidR="00A1238E" w:rsidRPr="00BF3ED2" w:rsidRDefault="00A90E6C" w:rsidP="00A1238E">
      <w:pPr>
        <w:pStyle w:val="ListParagraph"/>
        <w:numPr>
          <w:ilvl w:val="0"/>
          <w:numId w:val="13"/>
        </w:numPr>
        <w:jc w:val="left"/>
        <w:rPr>
          <w:rFonts w:asciiTheme="minorHAnsi" w:hAnsiTheme="minorHAnsi" w:cstheme="minorHAnsi"/>
          <w:bCs/>
          <w:sz w:val="22"/>
        </w:rPr>
      </w:pPr>
      <w:r w:rsidRPr="00BF3ED2">
        <w:rPr>
          <w:rFonts w:asciiTheme="minorHAnsi" w:hAnsiTheme="minorHAnsi" w:cstheme="minorHAnsi"/>
          <w:bCs/>
          <w:sz w:val="22"/>
        </w:rPr>
        <w:t xml:space="preserve">The screen will show the total of the </w:t>
      </w:r>
      <w:r w:rsidRPr="00BF3ED2">
        <w:rPr>
          <w:rStyle w:val="Heading5Char"/>
          <w:rFonts w:asciiTheme="minorHAnsi" w:hAnsiTheme="minorHAnsi" w:cstheme="minorHAnsi"/>
          <w:sz w:val="22"/>
          <w:lang w:bidi="en-US"/>
        </w:rPr>
        <w:t xml:space="preserve">1110 Total District Tax Levy: </w:t>
      </w:r>
      <w:r w:rsidRPr="00BF3ED2">
        <w:rPr>
          <w:rFonts w:asciiTheme="minorHAnsi" w:eastAsia="Calibri" w:hAnsiTheme="minorHAnsi" w:cstheme="minorHAnsi"/>
          <w:bCs/>
          <w:color w:val="auto"/>
          <w:sz w:val="22"/>
          <w:lang w:bidi="en-US"/>
        </w:rPr>
        <w:t xml:space="preserve">The sum of budget code 0118 Permissive Sub-Fund District Tax Levy plus 0119 Voted Sub-Fund District Tax Levy. </w:t>
      </w:r>
      <w:r w:rsidRPr="00BF3ED2">
        <w:rPr>
          <w:rFonts w:asciiTheme="minorHAnsi" w:hAnsiTheme="minorHAnsi" w:cstheme="minorHAnsi"/>
          <w:i/>
          <w:color w:val="C00000"/>
          <w:sz w:val="22"/>
        </w:rPr>
        <w:t>MAEFAIRS calculates</w:t>
      </w:r>
    </w:p>
    <w:p w14:paraId="791BF3D2" w14:textId="77777777" w:rsidR="00A93187" w:rsidRPr="00BF3ED2" w:rsidRDefault="00A1238E" w:rsidP="00A1238E">
      <w:pPr>
        <w:pStyle w:val="ListParagraph"/>
        <w:numPr>
          <w:ilvl w:val="0"/>
          <w:numId w:val="13"/>
        </w:numPr>
        <w:jc w:val="left"/>
        <w:rPr>
          <w:rFonts w:asciiTheme="minorHAnsi" w:hAnsiTheme="minorHAnsi" w:cstheme="minorHAnsi"/>
          <w:bCs/>
          <w:sz w:val="22"/>
        </w:rPr>
      </w:pPr>
      <w:r w:rsidRPr="00BF3ED2">
        <w:rPr>
          <w:rFonts w:asciiTheme="minorHAnsi" w:hAnsiTheme="minorHAnsi" w:cstheme="minorHAnsi"/>
          <w:bCs/>
          <w:sz w:val="22"/>
        </w:rPr>
        <w:t xml:space="preserve">The </w:t>
      </w:r>
      <w:r w:rsidR="00A93187" w:rsidRPr="00BF3ED2">
        <w:rPr>
          <w:rStyle w:val="Heading5Char"/>
          <w:rFonts w:asciiTheme="minorHAnsi" w:hAnsiTheme="minorHAnsi" w:cstheme="minorHAnsi"/>
          <w:sz w:val="22"/>
        </w:rPr>
        <w:t>3283 State Major Maintenance Aid</w:t>
      </w:r>
      <w:r w:rsidRPr="00BF3ED2">
        <w:rPr>
          <w:rFonts w:asciiTheme="minorHAnsi" w:hAnsiTheme="minorHAnsi" w:cstheme="minorHAnsi"/>
          <w:bCs/>
          <w:sz w:val="22"/>
        </w:rPr>
        <w:t xml:space="preserve"> </w:t>
      </w:r>
      <w:r w:rsidR="00A93187" w:rsidRPr="00BF3ED2">
        <w:rPr>
          <w:rFonts w:asciiTheme="minorHAnsi" w:hAnsiTheme="minorHAnsi" w:cstheme="minorHAnsi"/>
          <w:bCs/>
          <w:sz w:val="22"/>
        </w:rPr>
        <w:t>amount is included in this subfund and will calculate based on the levy amount and the maximum amount of aid the district is eligible to receive</w:t>
      </w:r>
      <w:r w:rsidRPr="00BF3ED2">
        <w:rPr>
          <w:rFonts w:asciiTheme="minorHAnsi" w:hAnsiTheme="minorHAnsi" w:cstheme="minorHAnsi"/>
          <w:bCs/>
          <w:sz w:val="22"/>
        </w:rPr>
        <w:t xml:space="preserve"> (based on the required local dollar of effort printed on the preliminary data sheets released in March)</w:t>
      </w:r>
      <w:r w:rsidR="00A93187" w:rsidRPr="00BF3ED2">
        <w:rPr>
          <w:rFonts w:asciiTheme="minorHAnsi" w:hAnsiTheme="minorHAnsi" w:cstheme="minorHAnsi"/>
          <w:bCs/>
          <w:sz w:val="22"/>
        </w:rPr>
        <w:t xml:space="preserve">. </w:t>
      </w:r>
      <w:r w:rsidR="001C2D20" w:rsidRPr="00BF3ED2">
        <w:rPr>
          <w:rFonts w:asciiTheme="minorHAnsi" w:hAnsiTheme="minorHAnsi" w:cstheme="minorHAnsi"/>
          <w:i/>
          <w:color w:val="C00000"/>
          <w:sz w:val="22"/>
        </w:rPr>
        <w:t>MAEFAIRS calculates</w:t>
      </w:r>
    </w:p>
    <w:p w14:paraId="4065B41A" w14:textId="3F670CBC" w:rsidR="00D138CF" w:rsidRPr="00BF3ED2" w:rsidRDefault="00D138CF" w:rsidP="00D138CF">
      <w:pPr>
        <w:pStyle w:val="BodyText"/>
        <w:spacing w:before="240"/>
        <w:rPr>
          <w:rFonts w:asciiTheme="minorHAnsi" w:hAnsiTheme="minorHAnsi" w:cstheme="minorHAnsi"/>
          <w:b/>
        </w:rPr>
      </w:pPr>
      <w:r w:rsidRPr="00BF3ED2">
        <w:rPr>
          <w:rFonts w:asciiTheme="minorHAnsi" w:hAnsiTheme="minorHAnsi" w:cstheme="minorHAnsi"/>
          <w:b/>
        </w:rPr>
        <w:t xml:space="preserve">SUMMARY Tab: No input required. </w:t>
      </w:r>
    </w:p>
    <w:p w14:paraId="18BB2A2E" w14:textId="77777777" w:rsidR="008F5B8C" w:rsidRPr="00BF3ED2" w:rsidRDefault="008F5B8C" w:rsidP="008F5B8C">
      <w:pPr>
        <w:pStyle w:val="BodyText"/>
        <w:ind w:left="346"/>
        <w:rPr>
          <w:rFonts w:asciiTheme="minorHAnsi" w:hAnsiTheme="minorHAnsi" w:cstheme="minorHAnsi"/>
        </w:rPr>
      </w:pPr>
      <w:r w:rsidRPr="00BF3ED2">
        <w:rPr>
          <w:rFonts w:asciiTheme="minorHAnsi" w:hAnsiTheme="minorHAnsi" w:cstheme="minorHAnsi"/>
        </w:rPr>
        <w:t>Verify the information on the screen including the number of mills.</w:t>
      </w:r>
    </w:p>
    <w:p w14:paraId="5F4DED4B" w14:textId="77777777" w:rsidR="00116550" w:rsidRPr="00BF3ED2" w:rsidRDefault="00116550" w:rsidP="00116550">
      <w:pPr>
        <w:pStyle w:val="BodyText"/>
        <w:pBdr>
          <w:bottom w:val="single" w:sz="12" w:space="1" w:color="auto"/>
        </w:pBdr>
        <w:ind w:left="360"/>
        <w:rPr>
          <w:rFonts w:asciiTheme="minorHAnsi" w:hAnsiTheme="minorHAnsi" w:cstheme="minorHAnsi"/>
        </w:rPr>
      </w:pPr>
    </w:p>
    <w:p w14:paraId="4B953422" w14:textId="77777777" w:rsidR="00370B15" w:rsidRPr="00BF3ED2" w:rsidRDefault="00A93187" w:rsidP="00562A07">
      <w:pPr>
        <w:pStyle w:val="Heading2"/>
        <w:rPr>
          <w:rFonts w:asciiTheme="minorHAnsi" w:hAnsiTheme="minorHAnsi" w:cstheme="minorHAnsi"/>
        </w:rPr>
      </w:pPr>
      <w:bookmarkStart w:id="53" w:name="_Toc15482929"/>
      <w:r w:rsidRPr="00BF3ED2">
        <w:rPr>
          <w:rFonts w:asciiTheme="minorHAnsi" w:hAnsiTheme="minorHAnsi" w:cstheme="minorHAnsi"/>
        </w:rPr>
        <w:t xml:space="preserve">Step 9: </w:t>
      </w:r>
      <w:r w:rsidR="005F0E74" w:rsidRPr="00BF3ED2">
        <w:rPr>
          <w:rFonts w:asciiTheme="minorHAnsi" w:hAnsiTheme="minorHAnsi" w:cstheme="minorHAnsi"/>
        </w:rPr>
        <w:t>Validation</w:t>
      </w:r>
      <w:bookmarkEnd w:id="53"/>
    </w:p>
    <w:p w14:paraId="35FDC6AE" w14:textId="77777777" w:rsidR="00CC6CF4" w:rsidRPr="00BF3ED2" w:rsidRDefault="00CC6CF4" w:rsidP="00A757AD">
      <w:pPr>
        <w:pStyle w:val="BodyText"/>
        <w:numPr>
          <w:ilvl w:val="0"/>
          <w:numId w:val="45"/>
        </w:numPr>
        <w:rPr>
          <w:rFonts w:asciiTheme="minorHAnsi" w:hAnsiTheme="minorHAnsi" w:cstheme="minorHAnsi"/>
          <w:szCs w:val="22"/>
        </w:rPr>
      </w:pPr>
      <w:r w:rsidRPr="00BF3ED2">
        <w:rPr>
          <w:rFonts w:asciiTheme="minorHAnsi" w:hAnsiTheme="minorHAnsi" w:cstheme="minorHAnsi"/>
          <w:szCs w:val="22"/>
        </w:rPr>
        <w:t>Select a validation and district.</w:t>
      </w:r>
    </w:p>
    <w:p w14:paraId="63BBE23E" w14:textId="77777777" w:rsidR="00CC6CF4" w:rsidRPr="00BF3ED2" w:rsidRDefault="00CC6CF4" w:rsidP="00087E86">
      <w:pPr>
        <w:pStyle w:val="BodyText"/>
        <w:numPr>
          <w:ilvl w:val="0"/>
          <w:numId w:val="6"/>
        </w:numPr>
        <w:spacing w:after="0"/>
        <w:rPr>
          <w:rFonts w:asciiTheme="minorHAnsi" w:hAnsiTheme="minorHAnsi" w:cstheme="minorHAnsi"/>
          <w:szCs w:val="22"/>
        </w:rPr>
      </w:pPr>
      <w:r w:rsidRPr="00BF3ED2">
        <w:rPr>
          <w:rFonts w:asciiTheme="minorHAnsi" w:hAnsiTheme="minorHAnsi" w:cstheme="minorHAnsi"/>
          <w:szCs w:val="22"/>
        </w:rPr>
        <w:t>All: Both Corrective and Red Warning/Warning below</w:t>
      </w:r>
    </w:p>
    <w:p w14:paraId="39E346FB" w14:textId="77777777" w:rsidR="00CC6CF4" w:rsidRPr="00BF3ED2" w:rsidRDefault="00CC6CF4" w:rsidP="00087E86">
      <w:pPr>
        <w:pStyle w:val="BodyText"/>
        <w:numPr>
          <w:ilvl w:val="0"/>
          <w:numId w:val="6"/>
        </w:numPr>
        <w:spacing w:after="0"/>
        <w:rPr>
          <w:rFonts w:asciiTheme="minorHAnsi" w:hAnsiTheme="minorHAnsi" w:cstheme="minorHAnsi"/>
          <w:szCs w:val="22"/>
        </w:rPr>
      </w:pPr>
      <w:r w:rsidRPr="00BF3ED2">
        <w:rPr>
          <w:rFonts w:asciiTheme="minorHAnsi" w:hAnsiTheme="minorHAnsi" w:cstheme="minorHAnsi"/>
          <w:szCs w:val="22"/>
        </w:rPr>
        <w:t>Corrective: Must be fixed before the district can submit</w:t>
      </w:r>
    </w:p>
    <w:p w14:paraId="5F26D895" w14:textId="77777777" w:rsidR="00EA100F" w:rsidRPr="00BF3ED2" w:rsidRDefault="00CC6CF4" w:rsidP="00C86560">
      <w:pPr>
        <w:pStyle w:val="BodyText"/>
        <w:numPr>
          <w:ilvl w:val="0"/>
          <w:numId w:val="6"/>
        </w:numPr>
        <w:rPr>
          <w:rFonts w:asciiTheme="minorHAnsi" w:hAnsiTheme="minorHAnsi" w:cstheme="minorHAnsi"/>
          <w:szCs w:val="22"/>
        </w:rPr>
      </w:pPr>
      <w:r w:rsidRPr="00BF3ED2">
        <w:rPr>
          <w:rFonts w:asciiTheme="minorHAnsi" w:hAnsiTheme="minorHAnsi" w:cstheme="minorHAnsi"/>
          <w:szCs w:val="22"/>
        </w:rPr>
        <w:t>Red Warning/Warning: Alert the user to possible errors (may submit with warning errors)</w:t>
      </w:r>
    </w:p>
    <w:p w14:paraId="704FBE51" w14:textId="77777777" w:rsidR="00EA100F" w:rsidRPr="00BF3ED2" w:rsidRDefault="00EA100F" w:rsidP="00A757AD">
      <w:pPr>
        <w:pStyle w:val="BodyText"/>
        <w:numPr>
          <w:ilvl w:val="0"/>
          <w:numId w:val="45"/>
        </w:numPr>
        <w:rPr>
          <w:rFonts w:asciiTheme="minorHAnsi" w:hAnsiTheme="minorHAnsi" w:cstheme="minorHAnsi"/>
          <w:szCs w:val="22"/>
        </w:rPr>
      </w:pPr>
      <w:r w:rsidRPr="00BF3ED2">
        <w:rPr>
          <w:rFonts w:asciiTheme="minorHAnsi" w:hAnsiTheme="minorHAnsi" w:cstheme="minorHAnsi"/>
          <w:szCs w:val="22"/>
        </w:rPr>
        <w:t xml:space="preserve">Before submission, a district should understand all warning validations, please call the OPI if a validation is unclear. </w:t>
      </w:r>
    </w:p>
    <w:p w14:paraId="3E4522BC" w14:textId="77777777" w:rsidR="00116550" w:rsidRPr="006D56C6" w:rsidRDefault="00116550" w:rsidP="00116550">
      <w:pPr>
        <w:pStyle w:val="BodyText"/>
        <w:pBdr>
          <w:bottom w:val="single" w:sz="12" w:space="1" w:color="auto"/>
        </w:pBdr>
        <w:ind w:left="360"/>
        <w:rPr>
          <w:rFonts w:asciiTheme="minorHAnsi" w:hAnsiTheme="minorHAnsi" w:cstheme="minorHAnsi"/>
        </w:rPr>
      </w:pPr>
    </w:p>
    <w:p w14:paraId="7D526321" w14:textId="77777777" w:rsidR="00370B15" w:rsidRPr="006D56C6" w:rsidRDefault="00A93187" w:rsidP="00A93187">
      <w:pPr>
        <w:pStyle w:val="Heading2"/>
        <w:spacing w:before="240"/>
        <w:rPr>
          <w:rFonts w:asciiTheme="minorHAnsi" w:hAnsiTheme="minorHAnsi" w:cstheme="minorHAnsi"/>
          <w:color w:val="auto"/>
        </w:rPr>
      </w:pPr>
      <w:bookmarkStart w:id="54" w:name="_Toc15482930"/>
      <w:r w:rsidRPr="006D56C6">
        <w:rPr>
          <w:rFonts w:asciiTheme="minorHAnsi" w:hAnsiTheme="minorHAnsi" w:cstheme="minorHAnsi"/>
          <w:color w:val="auto"/>
        </w:rPr>
        <w:t xml:space="preserve">Step 10: </w:t>
      </w:r>
      <w:r w:rsidR="005F0E74" w:rsidRPr="006D56C6">
        <w:rPr>
          <w:rFonts w:asciiTheme="minorHAnsi" w:hAnsiTheme="minorHAnsi" w:cstheme="minorHAnsi"/>
          <w:color w:val="auto"/>
        </w:rPr>
        <w:t xml:space="preserve">Submit to </w:t>
      </w:r>
      <w:r w:rsidR="00090E4A" w:rsidRPr="006D56C6">
        <w:rPr>
          <w:rFonts w:asciiTheme="minorHAnsi" w:hAnsiTheme="minorHAnsi" w:cstheme="minorHAnsi"/>
          <w:color w:val="auto"/>
        </w:rPr>
        <w:t xml:space="preserve">the </w:t>
      </w:r>
      <w:r w:rsidR="005F0E74" w:rsidRPr="006D56C6">
        <w:rPr>
          <w:rFonts w:asciiTheme="minorHAnsi" w:hAnsiTheme="minorHAnsi" w:cstheme="minorHAnsi"/>
          <w:color w:val="auto"/>
        </w:rPr>
        <w:t>OPI</w:t>
      </w:r>
      <w:bookmarkEnd w:id="54"/>
      <w:r w:rsidR="005F0E74" w:rsidRPr="006D56C6">
        <w:rPr>
          <w:rFonts w:asciiTheme="minorHAnsi" w:hAnsiTheme="minorHAnsi" w:cstheme="minorHAnsi"/>
          <w:color w:val="auto"/>
        </w:rPr>
        <w:t xml:space="preserve"> </w:t>
      </w:r>
    </w:p>
    <w:p w14:paraId="5CB1EB36" w14:textId="77777777" w:rsidR="007E46E6" w:rsidRPr="006D56C6" w:rsidRDefault="007E46E6" w:rsidP="00A757AD">
      <w:pPr>
        <w:pStyle w:val="BodyText"/>
        <w:numPr>
          <w:ilvl w:val="0"/>
          <w:numId w:val="48"/>
        </w:numPr>
        <w:rPr>
          <w:rFonts w:asciiTheme="minorHAnsi" w:hAnsiTheme="minorHAnsi" w:cstheme="minorHAnsi"/>
        </w:rPr>
      </w:pPr>
      <w:r w:rsidRPr="006D56C6">
        <w:rPr>
          <w:rFonts w:asciiTheme="minorHAnsi" w:hAnsiTheme="minorHAnsi" w:cstheme="minorHAnsi"/>
        </w:rPr>
        <w:t>Once both the TFS and Budget are complete, and all validations have been reviewed and/or corrected, the district may submit. Select the district and click Submit.</w:t>
      </w:r>
    </w:p>
    <w:p w14:paraId="30996B22" w14:textId="1B447133" w:rsidR="007E46E6" w:rsidRPr="006D56C6" w:rsidRDefault="007E46E6" w:rsidP="00A757AD">
      <w:pPr>
        <w:pStyle w:val="BodyText"/>
        <w:numPr>
          <w:ilvl w:val="0"/>
          <w:numId w:val="48"/>
        </w:numPr>
        <w:rPr>
          <w:rFonts w:asciiTheme="minorHAnsi" w:hAnsiTheme="minorHAnsi" w:cstheme="minorHAnsi"/>
        </w:rPr>
      </w:pPr>
      <w:r w:rsidRPr="006D56C6">
        <w:rPr>
          <w:rFonts w:asciiTheme="minorHAnsi" w:hAnsiTheme="minorHAnsi" w:cstheme="minorHAnsi"/>
        </w:rPr>
        <w:t>If the district finds there is an error in the submission, the district can request the OPI un</w:t>
      </w:r>
      <w:r w:rsidR="007D564F">
        <w:rPr>
          <w:rFonts w:asciiTheme="minorHAnsi" w:hAnsiTheme="minorHAnsi" w:cstheme="minorHAnsi"/>
        </w:rPr>
        <w:t>-</w:t>
      </w:r>
      <w:r w:rsidRPr="006D56C6">
        <w:rPr>
          <w:rFonts w:asciiTheme="minorHAnsi" w:hAnsiTheme="minorHAnsi" w:cstheme="minorHAnsi"/>
        </w:rPr>
        <w:t>submit the district, IF the county superintendent has not established the mill levies with the county treasurer and the county superintendent approves the resubmission.</w:t>
      </w:r>
    </w:p>
    <w:p w14:paraId="08AFBC24" w14:textId="77777777" w:rsidR="00EB4331" w:rsidRPr="006D56C6" w:rsidRDefault="00EB4331" w:rsidP="00A757AD">
      <w:pPr>
        <w:pStyle w:val="BodyText"/>
        <w:numPr>
          <w:ilvl w:val="0"/>
          <w:numId w:val="48"/>
        </w:numPr>
        <w:rPr>
          <w:rFonts w:asciiTheme="minorHAnsi" w:hAnsiTheme="minorHAnsi" w:cstheme="minorHAnsi"/>
        </w:rPr>
      </w:pPr>
      <w:r w:rsidRPr="006D56C6">
        <w:rPr>
          <w:rFonts w:asciiTheme="minorHAnsi" w:hAnsiTheme="minorHAnsi" w:cstheme="minorHAnsi"/>
        </w:rPr>
        <w:t>The district</w:t>
      </w:r>
      <w:r w:rsidR="00370B15" w:rsidRPr="006D56C6">
        <w:rPr>
          <w:rFonts w:asciiTheme="minorHAnsi" w:hAnsiTheme="minorHAnsi" w:cstheme="minorHAnsi"/>
        </w:rPr>
        <w:t xml:space="preserve"> </w:t>
      </w:r>
      <w:r w:rsidR="005F0E74" w:rsidRPr="006D56C6">
        <w:rPr>
          <w:rFonts w:asciiTheme="minorHAnsi" w:hAnsiTheme="minorHAnsi" w:cstheme="minorHAnsi"/>
        </w:rPr>
        <w:t xml:space="preserve">must complete all steps in MAEFAIRS </w:t>
      </w:r>
      <w:r w:rsidR="00370B15" w:rsidRPr="006D56C6">
        <w:rPr>
          <w:rFonts w:asciiTheme="minorHAnsi" w:hAnsiTheme="minorHAnsi" w:cstheme="minorHAnsi"/>
        </w:rPr>
        <w:t xml:space="preserve">by </w:t>
      </w:r>
      <w:r w:rsidR="005F0E74" w:rsidRPr="006D56C6">
        <w:rPr>
          <w:rFonts w:asciiTheme="minorHAnsi" w:hAnsiTheme="minorHAnsi" w:cstheme="minorHAnsi"/>
        </w:rPr>
        <w:t xml:space="preserve">September </w:t>
      </w:r>
      <w:r w:rsidR="00370B15" w:rsidRPr="006D56C6">
        <w:rPr>
          <w:rFonts w:asciiTheme="minorHAnsi" w:hAnsiTheme="minorHAnsi" w:cstheme="minorHAnsi"/>
        </w:rPr>
        <w:t xml:space="preserve">15th. </w:t>
      </w:r>
    </w:p>
    <w:p w14:paraId="58D15AD0" w14:textId="77777777" w:rsidR="00370B15" w:rsidRPr="00BF3ED2" w:rsidRDefault="00370B15" w:rsidP="00A757AD">
      <w:pPr>
        <w:pStyle w:val="BodyText"/>
        <w:numPr>
          <w:ilvl w:val="0"/>
          <w:numId w:val="48"/>
        </w:numPr>
        <w:rPr>
          <w:rFonts w:asciiTheme="minorHAnsi" w:hAnsiTheme="minorHAnsi" w:cstheme="minorHAnsi"/>
        </w:rPr>
      </w:pPr>
      <w:r w:rsidRPr="00BF3ED2">
        <w:rPr>
          <w:rFonts w:asciiTheme="minorHAnsi" w:hAnsiTheme="minorHAnsi" w:cstheme="minorHAnsi"/>
        </w:rPr>
        <w:t>Retain a copy for the district</w:t>
      </w:r>
    </w:p>
    <w:p w14:paraId="7295BE11" w14:textId="77777777" w:rsidR="006D56C6" w:rsidRPr="00BF3ED2" w:rsidRDefault="006D56C6" w:rsidP="006D56C6">
      <w:pPr>
        <w:pStyle w:val="BodyText"/>
        <w:pBdr>
          <w:bottom w:val="single" w:sz="12" w:space="1" w:color="auto"/>
        </w:pBdr>
        <w:rPr>
          <w:rFonts w:asciiTheme="minorHAnsi" w:hAnsiTheme="minorHAnsi" w:cstheme="minorHAnsi"/>
        </w:rPr>
      </w:pPr>
    </w:p>
    <w:p w14:paraId="75A99094" w14:textId="77777777" w:rsidR="007E46E6" w:rsidRPr="00BF3ED2" w:rsidRDefault="00A93187" w:rsidP="00A93187">
      <w:pPr>
        <w:pStyle w:val="Heading2"/>
        <w:spacing w:before="240"/>
        <w:rPr>
          <w:rFonts w:asciiTheme="minorHAnsi" w:hAnsiTheme="minorHAnsi" w:cstheme="minorHAnsi"/>
        </w:rPr>
      </w:pPr>
      <w:bookmarkStart w:id="55" w:name="_Toc15482931"/>
      <w:r w:rsidRPr="00BF3ED2">
        <w:rPr>
          <w:rFonts w:asciiTheme="minorHAnsi" w:hAnsiTheme="minorHAnsi" w:cstheme="minorHAnsi"/>
        </w:rPr>
        <w:t xml:space="preserve">Budget </w:t>
      </w:r>
      <w:r w:rsidR="007E46E6" w:rsidRPr="00BF3ED2">
        <w:rPr>
          <w:rFonts w:asciiTheme="minorHAnsi" w:hAnsiTheme="minorHAnsi" w:cstheme="minorHAnsi"/>
        </w:rPr>
        <w:t>Timelines</w:t>
      </w:r>
      <w:bookmarkEnd w:id="55"/>
    </w:p>
    <w:p w14:paraId="051C6818"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Between July 1</w:t>
      </w:r>
      <w:r w:rsidR="00ED252A" w:rsidRPr="00BF3ED2">
        <w:rPr>
          <w:rFonts w:asciiTheme="minorHAnsi" w:hAnsiTheme="minorHAnsi" w:cstheme="minorHAnsi"/>
          <w:vertAlign w:val="superscript"/>
        </w:rPr>
        <w:t>st</w:t>
      </w:r>
      <w:r w:rsidR="00ED252A" w:rsidRPr="00BF3ED2">
        <w:rPr>
          <w:rFonts w:asciiTheme="minorHAnsi" w:hAnsiTheme="minorHAnsi" w:cstheme="minorHAnsi"/>
        </w:rPr>
        <w:t xml:space="preserve"> </w:t>
      </w:r>
      <w:r w:rsidRPr="00BF3ED2">
        <w:rPr>
          <w:rFonts w:asciiTheme="minorHAnsi" w:hAnsiTheme="minorHAnsi" w:cstheme="minorHAnsi"/>
        </w:rPr>
        <w:t>and August 10</w:t>
      </w:r>
      <w:r w:rsidR="00ED252A" w:rsidRPr="00BF3ED2">
        <w:rPr>
          <w:rFonts w:asciiTheme="minorHAnsi" w:hAnsiTheme="minorHAnsi" w:cstheme="minorHAnsi"/>
          <w:vertAlign w:val="superscript"/>
        </w:rPr>
        <w:t>th</w:t>
      </w:r>
      <w:r w:rsidR="00ED252A" w:rsidRPr="00BF3ED2">
        <w:rPr>
          <w:rFonts w:asciiTheme="minorHAnsi" w:hAnsiTheme="minorHAnsi" w:cstheme="minorHAnsi"/>
        </w:rPr>
        <w:t xml:space="preserve">, </w:t>
      </w:r>
      <w:r w:rsidRPr="00BF3ED2">
        <w:rPr>
          <w:rFonts w:asciiTheme="minorHAnsi" w:hAnsiTheme="minorHAnsi" w:cstheme="minorHAnsi"/>
        </w:rPr>
        <w:t>the clerk publishes a notice in a local or county newspaper stating the date, time and place that trustees will meet to consider and adopt the final budget of the district</w:t>
      </w:r>
      <w:r w:rsidR="00ED252A" w:rsidRPr="00BF3ED2">
        <w:rPr>
          <w:rFonts w:asciiTheme="minorHAnsi" w:hAnsiTheme="minorHAnsi" w:cstheme="minorHAnsi"/>
        </w:rPr>
        <w:t xml:space="preserve">. </w:t>
      </w:r>
    </w:p>
    <w:p w14:paraId="2DD20A9B"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By July 20</w:t>
      </w:r>
      <w:r w:rsidR="00ED252A" w:rsidRPr="00BF3ED2">
        <w:rPr>
          <w:rFonts w:asciiTheme="minorHAnsi" w:hAnsiTheme="minorHAnsi" w:cstheme="minorHAnsi"/>
        </w:rPr>
        <w:t xml:space="preserve">th, </w:t>
      </w:r>
      <w:r w:rsidRPr="00BF3ED2">
        <w:rPr>
          <w:rFonts w:asciiTheme="minorHAnsi" w:hAnsiTheme="minorHAnsi" w:cstheme="minorHAnsi"/>
        </w:rPr>
        <w:t>the county treasurer provides bond, endowment fund and cash balances to schools, including cash balances for county school funds supported by countywide levies</w:t>
      </w:r>
      <w:r w:rsidR="00ED252A" w:rsidRPr="00BF3ED2">
        <w:rPr>
          <w:rFonts w:asciiTheme="minorHAnsi" w:hAnsiTheme="minorHAnsi" w:cstheme="minorHAnsi"/>
        </w:rPr>
        <w:t>.</w:t>
      </w:r>
    </w:p>
    <w:p w14:paraId="6DEDA463" w14:textId="77777777" w:rsidR="00ED252A"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lastRenderedPageBreak/>
        <w:t>1st Monday in August Department of Revenue delivers taxable valuation information to the county superintendent</w:t>
      </w:r>
      <w:r w:rsidR="00ED252A" w:rsidRPr="00BF3ED2">
        <w:rPr>
          <w:rFonts w:asciiTheme="minorHAnsi" w:hAnsiTheme="minorHAnsi" w:cstheme="minorHAnsi"/>
        </w:rPr>
        <w:t xml:space="preserve">. </w:t>
      </w:r>
    </w:p>
    <w:p w14:paraId="50C86020"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 xml:space="preserve">Not later than August </w:t>
      </w:r>
      <w:r w:rsidR="00ED252A" w:rsidRPr="00BF3ED2">
        <w:rPr>
          <w:rFonts w:asciiTheme="minorHAnsi" w:hAnsiTheme="minorHAnsi" w:cstheme="minorHAnsi"/>
        </w:rPr>
        <w:t xml:space="preserve">15th </w:t>
      </w:r>
      <w:r w:rsidRPr="00BF3ED2">
        <w:rPr>
          <w:rFonts w:asciiTheme="minorHAnsi" w:hAnsiTheme="minorHAnsi" w:cstheme="minorHAnsi"/>
        </w:rPr>
        <w:t>the trustees report annual financial activities of each fund maintained by the district to the county superintendent</w:t>
      </w:r>
      <w:r w:rsidR="00ED252A" w:rsidRPr="00BF3ED2">
        <w:rPr>
          <w:rFonts w:asciiTheme="minorHAnsi" w:hAnsiTheme="minorHAnsi" w:cstheme="minorHAnsi"/>
        </w:rPr>
        <w:t xml:space="preserve">. </w:t>
      </w:r>
    </w:p>
    <w:p w14:paraId="321C96B3"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Not later than August 15</w:t>
      </w:r>
      <w:r w:rsidR="00ED252A" w:rsidRPr="00BF3ED2">
        <w:rPr>
          <w:rFonts w:asciiTheme="minorHAnsi" w:hAnsiTheme="minorHAnsi" w:cstheme="minorHAnsi"/>
          <w:vertAlign w:val="superscript"/>
        </w:rPr>
        <w:t>th</w:t>
      </w:r>
      <w:r w:rsidR="00ED252A" w:rsidRPr="00BF3ED2">
        <w:rPr>
          <w:rFonts w:asciiTheme="minorHAnsi" w:hAnsiTheme="minorHAnsi" w:cstheme="minorHAnsi"/>
        </w:rPr>
        <w:t xml:space="preserve"> the</w:t>
      </w:r>
      <w:r w:rsidRPr="00BF3ED2">
        <w:rPr>
          <w:rFonts w:asciiTheme="minorHAnsi" w:hAnsiTheme="minorHAnsi" w:cstheme="minorHAnsi"/>
        </w:rPr>
        <w:t xml:space="preserve"> annual fiscal reports for joint school districts must be submitted to the county superintendent of each county in which part of the joint district is situated. </w:t>
      </w:r>
    </w:p>
    <w:p w14:paraId="0DCE1A29"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On or before August 20</w:t>
      </w:r>
      <w:r w:rsidR="00ED252A" w:rsidRPr="00BF3ED2">
        <w:rPr>
          <w:rFonts w:asciiTheme="minorHAnsi" w:hAnsiTheme="minorHAnsi" w:cstheme="minorHAnsi"/>
          <w:vertAlign w:val="superscript"/>
        </w:rPr>
        <w:t>th</w:t>
      </w:r>
      <w:r w:rsidR="00ED252A" w:rsidRPr="00BF3ED2">
        <w:rPr>
          <w:rFonts w:asciiTheme="minorHAnsi" w:hAnsiTheme="minorHAnsi" w:cstheme="minorHAnsi"/>
        </w:rPr>
        <w:t xml:space="preserve"> the</w:t>
      </w:r>
      <w:r w:rsidRPr="00BF3ED2">
        <w:rPr>
          <w:rFonts w:asciiTheme="minorHAnsi" w:hAnsiTheme="minorHAnsi" w:cstheme="minorHAnsi"/>
        </w:rPr>
        <w:t xml:space="preserve"> trustees meet to consider the budget</w:t>
      </w:r>
      <w:r w:rsidR="00ED252A" w:rsidRPr="00BF3ED2">
        <w:rPr>
          <w:rFonts w:asciiTheme="minorHAnsi" w:hAnsiTheme="minorHAnsi" w:cstheme="minorHAnsi"/>
        </w:rPr>
        <w:t>.</w:t>
      </w:r>
    </w:p>
    <w:p w14:paraId="36CE5529"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Not later than August 25</w:t>
      </w:r>
      <w:r w:rsidR="00ED252A" w:rsidRPr="00BF3ED2">
        <w:rPr>
          <w:rFonts w:asciiTheme="minorHAnsi" w:hAnsiTheme="minorHAnsi" w:cstheme="minorHAnsi"/>
          <w:vertAlign w:val="superscript"/>
        </w:rPr>
        <w:t>th</w:t>
      </w:r>
      <w:r w:rsidR="00ED252A" w:rsidRPr="00BF3ED2">
        <w:rPr>
          <w:rFonts w:asciiTheme="minorHAnsi" w:hAnsiTheme="minorHAnsi" w:cstheme="minorHAnsi"/>
        </w:rPr>
        <w:t xml:space="preserve"> the</w:t>
      </w:r>
      <w:r w:rsidRPr="00BF3ED2">
        <w:rPr>
          <w:rFonts w:asciiTheme="minorHAnsi" w:hAnsiTheme="minorHAnsi" w:cstheme="minorHAnsi"/>
        </w:rPr>
        <w:t xml:space="preserve"> trustees adopt final budget</w:t>
      </w:r>
      <w:r w:rsidR="00ED252A" w:rsidRPr="00BF3ED2">
        <w:rPr>
          <w:rFonts w:asciiTheme="minorHAnsi" w:hAnsiTheme="minorHAnsi" w:cstheme="minorHAnsi"/>
        </w:rPr>
        <w:t>.</w:t>
      </w:r>
    </w:p>
    <w:p w14:paraId="24A5DD90"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Within 3 days of approval the trustees deliver the adopted budget to the county superintendent</w:t>
      </w:r>
      <w:r w:rsidR="00ED252A" w:rsidRPr="00BF3ED2">
        <w:rPr>
          <w:rFonts w:asciiTheme="minorHAnsi" w:hAnsiTheme="minorHAnsi" w:cstheme="minorHAnsi"/>
        </w:rPr>
        <w:t>.</w:t>
      </w:r>
      <w:r w:rsidRPr="00BF3ED2">
        <w:rPr>
          <w:rFonts w:asciiTheme="minorHAnsi" w:hAnsiTheme="minorHAnsi" w:cstheme="minorHAnsi"/>
        </w:rPr>
        <w:t xml:space="preserve"> </w:t>
      </w:r>
    </w:p>
    <w:p w14:paraId="0A31A4B9" w14:textId="77777777" w:rsidR="007E46E6" w:rsidRPr="00BF3ED2" w:rsidRDefault="007E46E6" w:rsidP="00A757AD">
      <w:pPr>
        <w:pStyle w:val="BodyText"/>
        <w:numPr>
          <w:ilvl w:val="0"/>
          <w:numId w:val="48"/>
        </w:numPr>
        <w:spacing w:after="0"/>
        <w:rPr>
          <w:rFonts w:asciiTheme="minorHAnsi" w:hAnsiTheme="minorHAnsi" w:cstheme="minorHAnsi"/>
        </w:rPr>
      </w:pPr>
      <w:r w:rsidRPr="00BF3ED2">
        <w:rPr>
          <w:rFonts w:asciiTheme="minorHAnsi" w:hAnsiTheme="minorHAnsi" w:cstheme="minorHAnsi"/>
        </w:rPr>
        <w:t>By the later of the 1</w:t>
      </w:r>
      <w:r w:rsidR="00ED252A" w:rsidRPr="00BF3ED2">
        <w:rPr>
          <w:rFonts w:asciiTheme="minorHAnsi" w:hAnsiTheme="minorHAnsi" w:cstheme="minorHAnsi"/>
          <w:vertAlign w:val="superscript"/>
        </w:rPr>
        <w:t>st</w:t>
      </w:r>
      <w:r w:rsidR="00ED252A" w:rsidRPr="00BF3ED2">
        <w:rPr>
          <w:rFonts w:asciiTheme="minorHAnsi" w:hAnsiTheme="minorHAnsi" w:cstheme="minorHAnsi"/>
        </w:rPr>
        <w:t xml:space="preserve"> </w:t>
      </w:r>
      <w:r w:rsidRPr="00BF3ED2">
        <w:rPr>
          <w:rFonts w:asciiTheme="minorHAnsi" w:hAnsiTheme="minorHAnsi" w:cstheme="minorHAnsi"/>
        </w:rPr>
        <w:t>Tuesday in September or within 30 calendar days after</w:t>
      </w:r>
      <w:r w:rsidR="00ED252A" w:rsidRPr="00BF3ED2">
        <w:rPr>
          <w:rFonts w:asciiTheme="minorHAnsi" w:hAnsiTheme="minorHAnsi" w:cstheme="minorHAnsi"/>
        </w:rPr>
        <w:t xml:space="preserve"> </w:t>
      </w:r>
      <w:r w:rsidRPr="00BF3ED2">
        <w:rPr>
          <w:rFonts w:asciiTheme="minorHAnsi" w:hAnsiTheme="minorHAnsi" w:cstheme="minorHAnsi"/>
        </w:rPr>
        <w:t>receiving certified taxable values the county superintendent reports to the county</w:t>
      </w:r>
      <w:r w:rsidR="00ED252A" w:rsidRPr="00BF3ED2">
        <w:rPr>
          <w:rFonts w:asciiTheme="minorHAnsi" w:hAnsiTheme="minorHAnsi" w:cstheme="minorHAnsi"/>
        </w:rPr>
        <w:t xml:space="preserve"> </w:t>
      </w:r>
      <w:r w:rsidRPr="00BF3ED2">
        <w:rPr>
          <w:rFonts w:asciiTheme="minorHAnsi" w:hAnsiTheme="minorHAnsi" w:cstheme="minorHAnsi"/>
        </w:rPr>
        <w:t>commissioners on final adopted school budgets</w:t>
      </w:r>
      <w:r w:rsidR="00ED252A" w:rsidRPr="00BF3ED2">
        <w:rPr>
          <w:rFonts w:asciiTheme="minorHAnsi" w:hAnsiTheme="minorHAnsi" w:cstheme="minorHAnsi"/>
        </w:rPr>
        <w:t>.</w:t>
      </w:r>
    </w:p>
    <w:p w14:paraId="2D8904A8" w14:textId="77777777" w:rsidR="007E46E6" w:rsidRPr="00BF3ED2" w:rsidRDefault="007E46E6" w:rsidP="00A757AD">
      <w:pPr>
        <w:pStyle w:val="BodyText"/>
        <w:numPr>
          <w:ilvl w:val="0"/>
          <w:numId w:val="48"/>
        </w:numPr>
        <w:rPr>
          <w:rFonts w:asciiTheme="minorHAnsi" w:hAnsiTheme="minorHAnsi" w:cstheme="minorHAnsi"/>
        </w:rPr>
      </w:pPr>
      <w:r w:rsidRPr="00BF3ED2">
        <w:rPr>
          <w:rFonts w:asciiTheme="minorHAnsi" w:hAnsiTheme="minorHAnsi" w:cstheme="minorHAnsi"/>
        </w:rPr>
        <w:t>By the later of the 1</w:t>
      </w:r>
      <w:r w:rsidR="00ED252A" w:rsidRPr="00BF3ED2">
        <w:rPr>
          <w:rFonts w:asciiTheme="minorHAnsi" w:hAnsiTheme="minorHAnsi" w:cstheme="minorHAnsi"/>
          <w:vertAlign w:val="superscript"/>
        </w:rPr>
        <w:t>st</w:t>
      </w:r>
      <w:r w:rsidR="00ED252A" w:rsidRPr="00BF3ED2">
        <w:rPr>
          <w:rFonts w:asciiTheme="minorHAnsi" w:hAnsiTheme="minorHAnsi" w:cstheme="minorHAnsi"/>
        </w:rPr>
        <w:t xml:space="preserve"> </w:t>
      </w:r>
      <w:r w:rsidRPr="00BF3ED2">
        <w:rPr>
          <w:rFonts w:asciiTheme="minorHAnsi" w:hAnsiTheme="minorHAnsi" w:cstheme="minorHAnsi"/>
        </w:rPr>
        <w:t>Thursday after the first Tuesday in September or within 30</w:t>
      </w:r>
      <w:r w:rsidR="00ED252A" w:rsidRPr="00BF3ED2">
        <w:rPr>
          <w:rFonts w:asciiTheme="minorHAnsi" w:hAnsiTheme="minorHAnsi" w:cstheme="minorHAnsi"/>
        </w:rPr>
        <w:t xml:space="preserve"> </w:t>
      </w:r>
      <w:r w:rsidRPr="00BF3ED2">
        <w:rPr>
          <w:rFonts w:asciiTheme="minorHAnsi" w:hAnsiTheme="minorHAnsi" w:cstheme="minorHAnsi"/>
        </w:rPr>
        <w:t>calendar days after receiving certified taxable values the county commissioners fix</w:t>
      </w:r>
      <w:r w:rsidR="00ED252A" w:rsidRPr="00BF3ED2">
        <w:rPr>
          <w:rFonts w:asciiTheme="minorHAnsi" w:hAnsiTheme="minorHAnsi" w:cstheme="minorHAnsi"/>
        </w:rPr>
        <w:t xml:space="preserve"> </w:t>
      </w:r>
      <w:r w:rsidRPr="00BF3ED2">
        <w:rPr>
          <w:rFonts w:asciiTheme="minorHAnsi" w:hAnsiTheme="minorHAnsi" w:cstheme="minorHAnsi"/>
        </w:rPr>
        <w:t>tax levies</w:t>
      </w:r>
      <w:r w:rsidR="00ED252A" w:rsidRPr="00BF3ED2">
        <w:rPr>
          <w:rFonts w:asciiTheme="minorHAnsi" w:hAnsiTheme="minorHAnsi" w:cstheme="minorHAnsi"/>
        </w:rPr>
        <w:t xml:space="preserve">. </w:t>
      </w:r>
    </w:p>
    <w:p w14:paraId="7C846463" w14:textId="77777777" w:rsidR="00116550" w:rsidRPr="00BF3ED2" w:rsidRDefault="00116550" w:rsidP="00597BE7">
      <w:pPr>
        <w:pStyle w:val="BodyText"/>
        <w:pBdr>
          <w:bottom w:val="single" w:sz="12" w:space="1" w:color="auto"/>
        </w:pBdr>
        <w:rPr>
          <w:rFonts w:asciiTheme="minorHAnsi" w:hAnsiTheme="minorHAnsi" w:cstheme="minorHAnsi"/>
        </w:rPr>
      </w:pPr>
    </w:p>
    <w:p w14:paraId="7E0C357A" w14:textId="1BD6C24B" w:rsidR="00ED252A" w:rsidRPr="00BF3ED2" w:rsidRDefault="00ED252A" w:rsidP="00EA328C">
      <w:pPr>
        <w:spacing w:before="240" w:after="240" w:line="250" w:lineRule="auto"/>
        <w:rPr>
          <w:rFonts w:asciiTheme="minorHAnsi" w:hAnsiTheme="minorHAnsi" w:cstheme="minorHAnsi"/>
          <w:b/>
          <w:sz w:val="22"/>
          <w:u w:val="single"/>
        </w:rPr>
      </w:pPr>
    </w:p>
    <w:sectPr w:rsidR="00ED252A" w:rsidRPr="00BF3ED2" w:rsidSect="00270908">
      <w:type w:val="continuous"/>
      <w:pgSz w:w="12240" w:h="15840"/>
      <w:pgMar w:top="1008" w:right="1008" w:bottom="1008" w:left="1152" w:header="864" w:footer="720" w:gutter="0"/>
      <w:pgNumType w:start="12"/>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 w:author="Thuotte, Nicole" w:date="2020-06-26T12:54:00Z" w:initials="TN">
    <w:p w14:paraId="2D8511E7" w14:textId="331CACF9" w:rsidR="005048E7" w:rsidRDefault="005048E7">
      <w:pPr>
        <w:pStyle w:val="CommentText"/>
      </w:pPr>
      <w:r>
        <w:rPr>
          <w:rStyle w:val="CommentReference"/>
        </w:rPr>
        <w:annotationRef/>
      </w:r>
      <w:r>
        <w:t>This should be lined out like in the General Fund Section above.</w:t>
      </w:r>
    </w:p>
  </w:comment>
  <w:comment w:id="33" w:author="Thuotte, Nicole" w:date="2020-06-26T13:06:00Z" w:initials="TN">
    <w:p w14:paraId="352EA01D" w14:textId="597F6BC3" w:rsidR="005048E7" w:rsidRDefault="005048E7">
      <w:pPr>
        <w:pStyle w:val="CommentText"/>
      </w:pPr>
      <w:r>
        <w:rPr>
          <w:rStyle w:val="CommentReference"/>
        </w:rPr>
        <w:annotationRef/>
      </w:r>
      <w:r>
        <w:t xml:space="preserve">Wrong link.  This one’s correct:  </w:t>
      </w:r>
      <w:hyperlink r:id="rId1" w:history="1">
        <w:r>
          <w:rPr>
            <w:rStyle w:val="Hyperlink"/>
          </w:rPr>
          <w:t>http://opi.mt.gov/Leadership/Finance-Grants/School-Finance/Tuition-and-Attendance</w:t>
        </w:r>
      </w:hyperlink>
    </w:p>
  </w:comment>
  <w:comment w:id="34" w:author="Thuotte, Nicole" w:date="2020-06-26T13:07:00Z" w:initials="TN">
    <w:p w14:paraId="7B3F9E04" w14:textId="50EDBACD" w:rsidR="005048E7" w:rsidRDefault="005048E7">
      <w:pPr>
        <w:pStyle w:val="CommentText"/>
      </w:pPr>
      <w:r>
        <w:rPr>
          <w:rStyle w:val="CommentReference"/>
        </w:rPr>
        <w:annotationRef/>
      </w:r>
      <w:r>
        <w:t xml:space="preserve">Here too:  </w:t>
      </w:r>
      <w:hyperlink r:id="rId2" w:history="1">
        <w:r>
          <w:rPr>
            <w:rStyle w:val="Hyperlink"/>
          </w:rPr>
          <w:t>http://opi.mt.gov/Leadership/Finance-Grants/School-Finance/Tuition-and-Attendance</w:t>
        </w:r>
      </w:hyperlink>
    </w:p>
  </w:comment>
  <w:comment w:id="35" w:author="Thuotte, Nicole" w:date="2020-06-26T13:07:00Z" w:initials="TN">
    <w:p w14:paraId="377ACF64" w14:textId="3E8005CB" w:rsidR="005048E7" w:rsidRDefault="005048E7">
      <w:pPr>
        <w:pStyle w:val="CommentText"/>
      </w:pPr>
      <w:r>
        <w:rPr>
          <w:rStyle w:val="CommentReference"/>
        </w:rPr>
        <w:annotationRef/>
      </w:r>
      <w:r>
        <w:t>This should not be right justified.</w:t>
      </w:r>
    </w:p>
  </w:comment>
  <w:comment w:id="38" w:author="Thuotte, Nicole" w:date="2020-06-26T13:12:00Z" w:initials="TN">
    <w:p w14:paraId="49763CE2" w14:textId="1A80C844" w:rsidR="005048E7" w:rsidRDefault="005048E7">
      <w:pPr>
        <w:pStyle w:val="CommentText"/>
      </w:pPr>
      <w:r>
        <w:rPr>
          <w:rStyle w:val="CommentReference"/>
        </w:rPr>
        <w:annotationRef/>
      </w:r>
      <w:r>
        <w:t>Should it be mentioned anywhere in here that the maximum they can budget/expend is 25% of the grant award?</w:t>
      </w:r>
    </w:p>
  </w:comment>
  <w:comment w:id="43" w:author="Thuotte, Nicole" w:date="2020-06-26T13:19:00Z" w:initials="TN">
    <w:p w14:paraId="397DEC61" w14:textId="78FA9D61" w:rsidR="005048E7" w:rsidRDefault="005048E7">
      <w:pPr>
        <w:pStyle w:val="CommentText"/>
      </w:pPr>
      <w:r>
        <w:rPr>
          <w:rStyle w:val="CommentReference"/>
        </w:rPr>
        <w:annotationRef/>
      </w:r>
      <w:r>
        <w:t>Insert correct grant name.</w:t>
      </w:r>
    </w:p>
  </w:comment>
  <w:comment w:id="44" w:author="Thuotte, Nicole" w:date="2020-06-26T13:20:00Z" w:initials="TN">
    <w:p w14:paraId="0EFA9A40" w14:textId="70E0AA6A" w:rsidR="005048E7" w:rsidRDefault="005048E7">
      <w:pPr>
        <w:pStyle w:val="CommentText"/>
      </w:pPr>
      <w:r>
        <w:rPr>
          <w:rStyle w:val="CommentReference"/>
        </w:rPr>
        <w:annotationRef/>
      </w:r>
      <w:r>
        <w:t>There is a specific transfer code for Transformational Learning.  No limit, but must have TL grant to do it.</w:t>
      </w:r>
    </w:p>
  </w:comment>
  <w:comment w:id="45" w:author="Thuotte, Nicole" w:date="2020-06-26T13:24:00Z" w:initials="TN">
    <w:p w14:paraId="75F6A109" w14:textId="527C34BB" w:rsidR="005048E7" w:rsidRDefault="005048E7">
      <w:pPr>
        <w:pStyle w:val="CommentText"/>
      </w:pPr>
      <w:r>
        <w:rPr>
          <w:rStyle w:val="CommentReference"/>
        </w:rPr>
        <w:annotationRef/>
      </w:r>
      <w:r>
        <w:t>Except that transfers for TL must be spent or encumbered within 2 full years of transfer or returned to originating fund.</w:t>
      </w:r>
    </w:p>
  </w:comment>
  <w:comment w:id="46" w:author="Thuotte, Nicole" w:date="2020-06-26T13:25:00Z" w:initials="TN">
    <w:p w14:paraId="01FFD144" w14:textId="3D8BAB15" w:rsidR="005048E7" w:rsidRDefault="005048E7">
      <w:pPr>
        <w:pStyle w:val="CommentText"/>
      </w:pPr>
      <w:r>
        <w:rPr>
          <w:rStyle w:val="CommentReference"/>
        </w:rPr>
        <w:annotationRef/>
      </w:r>
      <w:r>
        <w:t>And transfer 5304</w:t>
      </w:r>
    </w:p>
  </w:comment>
  <w:comment w:id="48" w:author="Thuotte, Nicole" w:date="2020-06-26T13:27:00Z" w:initials="TN">
    <w:p w14:paraId="4E86C14A" w14:textId="116C5955" w:rsidR="005048E7" w:rsidRDefault="005048E7">
      <w:pPr>
        <w:pStyle w:val="CommentText"/>
      </w:pPr>
      <w:r>
        <w:rPr>
          <w:rStyle w:val="CommentReference"/>
        </w:rPr>
        <w:annotationRef/>
      </w:r>
      <w:r>
        <w:t>Isn’t this different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8511E7" w15:done="1"/>
  <w15:commentEx w15:paraId="352EA01D" w15:done="0"/>
  <w15:commentEx w15:paraId="7B3F9E04" w15:done="0"/>
  <w15:commentEx w15:paraId="377ACF64" w15:done="1"/>
  <w15:commentEx w15:paraId="49763CE2" w15:done="0"/>
  <w15:commentEx w15:paraId="397DEC61" w15:done="1"/>
  <w15:commentEx w15:paraId="0EFA9A40" w15:done="0"/>
  <w15:commentEx w15:paraId="75F6A109" w15:done="0"/>
  <w15:commentEx w15:paraId="01FFD144" w15:done="1"/>
  <w15:commentEx w15:paraId="4E86C1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6E6C" w16cex:dateUtc="2020-06-26T18:54:00Z"/>
  <w16cex:commentExtensible w16cex:durableId="22A07141" w16cex:dateUtc="2020-06-26T19:06:00Z"/>
  <w16cex:commentExtensible w16cex:durableId="22A0717F" w16cex:dateUtc="2020-06-26T19:07:00Z"/>
  <w16cex:commentExtensible w16cex:durableId="22A0719B" w16cex:dateUtc="2020-06-26T19:07:00Z"/>
  <w16cex:commentExtensible w16cex:durableId="22A072C6" w16cex:dateUtc="2020-06-26T19:12:00Z"/>
  <w16cex:commentExtensible w16cex:durableId="22A0744D" w16cex:dateUtc="2020-06-26T19:19:00Z"/>
  <w16cex:commentExtensible w16cex:durableId="22A074A1" w16cex:dateUtc="2020-06-26T19:20:00Z"/>
  <w16cex:commentExtensible w16cex:durableId="22A07595" w16cex:dateUtc="2020-06-26T19:24:00Z"/>
  <w16cex:commentExtensible w16cex:durableId="22A075C1" w16cex:dateUtc="2020-06-26T19:25:00Z"/>
  <w16cex:commentExtensible w16cex:durableId="22A07629" w16cex:dateUtc="2020-06-26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11E7" w16cid:durableId="22A06E6C"/>
  <w16cid:commentId w16cid:paraId="352EA01D" w16cid:durableId="22A07141"/>
  <w16cid:commentId w16cid:paraId="7B3F9E04" w16cid:durableId="22A0717F"/>
  <w16cid:commentId w16cid:paraId="377ACF64" w16cid:durableId="22A0719B"/>
  <w16cid:commentId w16cid:paraId="49763CE2" w16cid:durableId="22A072C6"/>
  <w16cid:commentId w16cid:paraId="397DEC61" w16cid:durableId="22A0744D"/>
  <w16cid:commentId w16cid:paraId="0EFA9A40" w16cid:durableId="22A074A1"/>
  <w16cid:commentId w16cid:paraId="75F6A109" w16cid:durableId="22A07595"/>
  <w16cid:commentId w16cid:paraId="01FFD144" w16cid:durableId="22A075C1"/>
  <w16cid:commentId w16cid:paraId="4E86C14A" w16cid:durableId="22A076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B96E5" w14:textId="77777777" w:rsidR="005048E7" w:rsidRDefault="005048E7">
      <w:pPr>
        <w:spacing w:after="0" w:line="240" w:lineRule="auto"/>
      </w:pPr>
      <w:r>
        <w:separator/>
      </w:r>
    </w:p>
  </w:endnote>
  <w:endnote w:type="continuationSeparator" w:id="0">
    <w:p w14:paraId="19B73C00" w14:textId="77777777" w:rsidR="005048E7" w:rsidRDefault="0050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6FFC" w14:textId="77777777" w:rsidR="005048E7" w:rsidRDefault="005048E7">
    <w:pPr>
      <w:tabs>
        <w:tab w:val="center" w:pos="3600"/>
        <w:tab w:val="center" w:pos="6999"/>
        <w:tab w:val="center" w:pos="8279"/>
        <w:tab w:val="center" w:pos="8639"/>
        <w:tab w:val="center" w:pos="8999"/>
        <w:tab w:val="center" w:pos="9359"/>
        <w:tab w:val="center" w:pos="9719"/>
        <w:tab w:val="center" w:pos="10079"/>
        <w:tab w:val="center" w:pos="10439"/>
        <w:tab w:val="center" w:pos="10799"/>
        <w:tab w:val="center" w:pos="11159"/>
        <w:tab w:val="center" w:pos="11519"/>
        <w:tab w:val="center" w:pos="11879"/>
        <w:tab w:val="center" w:pos="12239"/>
        <w:tab w:val="center" w:pos="12599"/>
        <w:tab w:val="right" w:pos="13599"/>
      </w:tabs>
      <w:spacing w:after="0" w:line="259" w:lineRule="auto"/>
      <w:ind w:left="-720" w:right="-639" w:firstLine="0"/>
      <w:jc w:val="left"/>
    </w:pPr>
    <w:r>
      <w:rPr>
        <w:sz w:val="16"/>
      </w:rPr>
      <w:t>January 2012Expenditure Object Matrix3-0740-</w:t>
    </w:r>
    <w:r>
      <w:fldChar w:fldCharType="begin"/>
    </w:r>
    <w:r>
      <w:instrText xml:space="preserve"> PAGE   \* MERGEFORMAT </w:instrText>
    </w:r>
    <w:r>
      <w:fldChar w:fldCharType="separate"/>
    </w:r>
    <w:r w:rsidRPr="00632FA1">
      <w:rPr>
        <w:noProof/>
        <w:sz w:val="16"/>
      </w:rPr>
      <w:t>12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606852"/>
      <w:docPartObj>
        <w:docPartGallery w:val="Page Numbers (Bottom of Page)"/>
        <w:docPartUnique/>
      </w:docPartObj>
    </w:sdtPr>
    <w:sdtEndPr>
      <w:rPr>
        <w:color w:val="7F7F7F" w:themeColor="background1" w:themeShade="7F"/>
        <w:spacing w:val="60"/>
      </w:rPr>
    </w:sdtEndPr>
    <w:sdtContent>
      <w:p w14:paraId="4FC63EC7" w14:textId="5728246A" w:rsidR="005048E7" w:rsidRDefault="005048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3BFC0286" w14:textId="0AF0B7C2" w:rsidR="005048E7" w:rsidRDefault="005048E7" w:rsidP="00AE2496">
    <w:pPr>
      <w:pStyle w:val="Footer"/>
      <w:tabs>
        <w:tab w:val="clear" w:pos="4680"/>
        <w:tab w:val="center" w:pos="3960"/>
      </w:tabs>
      <w:ind w:left="72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F49" w14:textId="77777777" w:rsidR="005048E7" w:rsidRDefault="005048E7">
    <w:pPr>
      <w:tabs>
        <w:tab w:val="center" w:pos="3600"/>
        <w:tab w:val="center" w:pos="6999"/>
        <w:tab w:val="center" w:pos="8279"/>
        <w:tab w:val="center" w:pos="8639"/>
        <w:tab w:val="center" w:pos="8999"/>
        <w:tab w:val="center" w:pos="9359"/>
        <w:tab w:val="center" w:pos="9719"/>
        <w:tab w:val="center" w:pos="10079"/>
        <w:tab w:val="center" w:pos="10439"/>
        <w:tab w:val="center" w:pos="10799"/>
        <w:tab w:val="center" w:pos="11159"/>
        <w:tab w:val="center" w:pos="11519"/>
        <w:tab w:val="center" w:pos="11879"/>
        <w:tab w:val="center" w:pos="12239"/>
        <w:tab w:val="center" w:pos="12599"/>
        <w:tab w:val="right" w:pos="13599"/>
      </w:tabs>
      <w:spacing w:after="0" w:line="259" w:lineRule="auto"/>
      <w:ind w:left="-720" w:right="-639" w:firstLine="0"/>
      <w:jc w:val="left"/>
    </w:pPr>
    <w:r>
      <w:rPr>
        <w:sz w:val="16"/>
      </w:rPr>
      <w:t>January 2012Expenditure Object Matrix3-0740-</w:t>
    </w:r>
    <w:r>
      <w:fldChar w:fldCharType="begin"/>
    </w:r>
    <w:r>
      <w:instrText xml:space="preserve"> PAGE   \* MERGEFORMAT </w:instrText>
    </w:r>
    <w:r>
      <w:fldChar w:fldCharType="separate"/>
    </w:r>
    <w:r w:rsidRPr="00632FA1">
      <w:rPr>
        <w:noProof/>
        <w:sz w:val="16"/>
      </w:rPr>
      <w:t>12</w:t>
    </w:r>
    <w:r>
      <w:rPr>
        <w:sz w:val="16"/>
      </w:rPr>
      <w:fldChar w:fldCharType="end"/>
    </w: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854B" w14:textId="77777777" w:rsidR="005048E7" w:rsidRDefault="005048E7" w:rsidP="00AE2496">
    <w:pPr>
      <w:pStyle w:val="Footer"/>
      <w:pBdr>
        <w:top w:val="single" w:sz="4" w:space="1" w:color="C00000"/>
      </w:pBdr>
      <w:ind w:left="14" w:hanging="14"/>
      <w:jc w:val="right"/>
    </w:pPr>
  </w:p>
  <w:p w14:paraId="72079C28" w14:textId="1116397D" w:rsidR="005048E7" w:rsidRDefault="005048E7" w:rsidP="00AE2496">
    <w:pPr>
      <w:pStyle w:val="Footer"/>
      <w:tabs>
        <w:tab w:val="clear" w:pos="4680"/>
        <w:tab w:val="center" w:pos="3960"/>
      </w:tabs>
      <w:ind w:left="720" w:firstLine="0"/>
      <w:jc w:val="right"/>
    </w:pPr>
    <w:r>
      <w:tab/>
      <w:t>MAEFAIRS Budget Instructions – July 2020</w:t>
    </w:r>
    <w:r w:rsidRPr="00AE2496">
      <w:t xml:space="preserve"> </w:t>
    </w:r>
    <w:sdt>
      <w:sdtPr>
        <w:id w:val="-304004750"/>
        <w:docPartObj>
          <w:docPartGallery w:val="Page Numbers (Bottom of Page)"/>
          <w:docPartUnique/>
        </w:docPartObj>
      </w:sdtPr>
      <w:sdtEndPr>
        <w:rPr>
          <w:color w:val="7F7F7F" w:themeColor="background1" w:themeShade="7F"/>
          <w:spacing w:val="60"/>
        </w:rPr>
      </w:sdtEndPr>
      <w:sdtContent>
        <w:r>
          <w:tab/>
        </w: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1A2B0" w14:textId="77777777" w:rsidR="005048E7" w:rsidRDefault="005048E7">
      <w:pPr>
        <w:spacing w:after="0" w:line="240" w:lineRule="auto"/>
      </w:pPr>
      <w:r>
        <w:separator/>
      </w:r>
    </w:p>
  </w:footnote>
  <w:footnote w:type="continuationSeparator" w:id="0">
    <w:p w14:paraId="5FFE0472" w14:textId="77777777" w:rsidR="005048E7" w:rsidRDefault="0050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AE0D" w14:textId="77777777" w:rsidR="005048E7" w:rsidRDefault="005048E7" w:rsidP="000F1A2A">
    <w:pPr>
      <w:spacing w:after="0" w:line="259" w:lineRule="auto"/>
      <w:ind w:left="-720" w:firstLine="0"/>
      <w:jc w:val="left"/>
    </w:pPr>
    <w:r>
      <w:rPr>
        <w:b/>
      </w:rPr>
      <w:t>3-0740.10 OPERATING STATEMENT – EXPENDITURE OBJECT MATRIX</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1BEAC" w14:textId="77777777" w:rsidR="005048E7" w:rsidRDefault="005048E7" w:rsidP="000F1A2A">
    <w:pPr>
      <w:spacing w:after="0" w:line="259" w:lineRule="auto"/>
      <w:ind w:left="-720" w:firstLine="0"/>
      <w:jc w:val="left"/>
    </w:pPr>
    <w:r>
      <w:rPr>
        <w:b/>
      </w:rPr>
      <w:t>3-0740.10 OPERATING STATEMENT – EXPENDITURE OBJECT MATRIX</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FCDE" w14:textId="13668F26" w:rsidR="005048E7" w:rsidRDefault="005048E7" w:rsidP="00AE610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DB2"/>
    <w:multiLevelType w:val="hybridMultilevel"/>
    <w:tmpl w:val="DF488BAC"/>
    <w:lvl w:ilvl="0" w:tplc="D63EA5C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85673"/>
    <w:multiLevelType w:val="hybridMultilevel"/>
    <w:tmpl w:val="21EC9FB6"/>
    <w:lvl w:ilvl="0" w:tplc="D63EA5C8">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579DA"/>
    <w:multiLevelType w:val="hybridMultilevel"/>
    <w:tmpl w:val="9D96F180"/>
    <w:lvl w:ilvl="0" w:tplc="04090003">
      <w:start w:val="1"/>
      <w:numFmt w:val="bullet"/>
      <w:lvlText w:val="o"/>
      <w:lvlJc w:val="left"/>
      <w:pPr>
        <w:ind w:left="1440" w:hanging="360"/>
      </w:pPr>
      <w:rPr>
        <w:rFonts w:ascii="Courier New" w:hAnsi="Courier New" w:cs="Courier New"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20DA0"/>
    <w:multiLevelType w:val="hybridMultilevel"/>
    <w:tmpl w:val="AA26F95C"/>
    <w:lvl w:ilvl="0" w:tplc="D63EA5C8">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B0405"/>
    <w:multiLevelType w:val="hybridMultilevel"/>
    <w:tmpl w:val="5770F3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74700"/>
    <w:multiLevelType w:val="hybridMultilevel"/>
    <w:tmpl w:val="04465E30"/>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E48C3"/>
    <w:multiLevelType w:val="hybridMultilevel"/>
    <w:tmpl w:val="2972520C"/>
    <w:lvl w:ilvl="0" w:tplc="D63EA5C8">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1B0461"/>
    <w:multiLevelType w:val="hybridMultilevel"/>
    <w:tmpl w:val="54A471D6"/>
    <w:lvl w:ilvl="0" w:tplc="D63EA5C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232BAD"/>
    <w:multiLevelType w:val="hybridMultilevel"/>
    <w:tmpl w:val="2204600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D64C9D"/>
    <w:multiLevelType w:val="hybridMultilevel"/>
    <w:tmpl w:val="E236F1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659B9"/>
    <w:multiLevelType w:val="hybridMultilevel"/>
    <w:tmpl w:val="FC8641B0"/>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33F4E"/>
    <w:multiLevelType w:val="hybridMultilevel"/>
    <w:tmpl w:val="BBD090D8"/>
    <w:lvl w:ilvl="0" w:tplc="38D24B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30AB0"/>
    <w:multiLevelType w:val="hybridMultilevel"/>
    <w:tmpl w:val="5770F3A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544422"/>
    <w:multiLevelType w:val="hybridMultilevel"/>
    <w:tmpl w:val="5A76EC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227823"/>
    <w:multiLevelType w:val="hybridMultilevel"/>
    <w:tmpl w:val="304C315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DA06B4BC">
      <w:start w:val="1"/>
      <w:numFmt w:val="bullet"/>
      <w:suff w:val="space"/>
      <w:lvlText w:val=""/>
      <w:lvlJc w:val="left"/>
      <w:pPr>
        <w:ind w:left="1872" w:hanging="7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474CC"/>
    <w:multiLevelType w:val="hybridMultilevel"/>
    <w:tmpl w:val="EA86DAA2"/>
    <w:lvl w:ilvl="0" w:tplc="0409000F">
      <w:start w:val="1"/>
      <w:numFmt w:val="decimal"/>
      <w:lvlText w:val="%1."/>
      <w:lvlJc w:val="left"/>
      <w:pPr>
        <w:ind w:left="720" w:hanging="360"/>
      </w:pPr>
      <w:rPr>
        <w:rFonts w:hint="default"/>
      </w:rPr>
    </w:lvl>
    <w:lvl w:ilvl="1" w:tplc="D63EA5C8">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E338DE"/>
    <w:multiLevelType w:val="hybridMultilevel"/>
    <w:tmpl w:val="3B7093C0"/>
    <w:lvl w:ilvl="0" w:tplc="4506738E">
      <w:start w:val="1"/>
      <w:numFmt w:val="bullet"/>
      <w:lvlText w:val="□"/>
      <w:lvlJc w:val="left"/>
      <w:pPr>
        <w:ind w:left="720" w:hanging="360"/>
      </w:pPr>
      <w:rPr>
        <w:rFonts w:ascii="Calibri" w:hAnsi="Calibri" w:hint="default"/>
        <w:color w:val="auto"/>
      </w:rPr>
    </w:lvl>
    <w:lvl w:ilvl="1" w:tplc="04090003">
      <w:start w:val="1"/>
      <w:numFmt w:val="bullet"/>
      <w:lvlText w:val="o"/>
      <w:lvlJc w:val="left"/>
      <w:pPr>
        <w:ind w:left="1170" w:hanging="360"/>
      </w:pPr>
      <w:rPr>
        <w:rFonts w:ascii="Courier New" w:hAnsi="Courier New" w:cs="Courier New" w:hint="default"/>
      </w:rPr>
    </w:lvl>
    <w:lvl w:ilvl="2" w:tplc="DA06B4BC">
      <w:start w:val="1"/>
      <w:numFmt w:val="bullet"/>
      <w:suff w:val="space"/>
      <w:lvlText w:val=""/>
      <w:lvlJc w:val="left"/>
      <w:pPr>
        <w:ind w:left="1872" w:hanging="7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A3827"/>
    <w:multiLevelType w:val="hybridMultilevel"/>
    <w:tmpl w:val="BEA4187E"/>
    <w:lvl w:ilvl="0" w:tplc="D63EA5C8">
      <w:start w:val="1"/>
      <w:numFmt w:val="bullet"/>
      <w:lvlText w:val="□"/>
      <w:lvlJc w:val="left"/>
      <w:pPr>
        <w:ind w:left="720" w:hanging="360"/>
      </w:pPr>
      <w:rPr>
        <w:rFonts w:ascii="Calibri" w:hAnsi="Calibri" w:hint="default"/>
      </w:rPr>
    </w:lvl>
    <w:lvl w:ilvl="1" w:tplc="233874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977CD"/>
    <w:multiLevelType w:val="hybridMultilevel"/>
    <w:tmpl w:val="0DB40CAE"/>
    <w:lvl w:ilvl="0" w:tplc="0409000F">
      <w:start w:val="1"/>
      <w:numFmt w:val="decimal"/>
      <w:lvlText w:val="%1."/>
      <w:lvlJc w:val="left"/>
      <w:pPr>
        <w:ind w:left="720" w:hanging="360"/>
      </w:pPr>
      <w:rPr>
        <w:rFonts w:hint="default"/>
      </w:rPr>
    </w:lvl>
    <w:lvl w:ilvl="1" w:tplc="233874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A44CF"/>
    <w:multiLevelType w:val="hybridMultilevel"/>
    <w:tmpl w:val="15582E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387AE9"/>
    <w:multiLevelType w:val="hybridMultilevel"/>
    <w:tmpl w:val="2DA47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041137"/>
    <w:multiLevelType w:val="hybridMultilevel"/>
    <w:tmpl w:val="409E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9729A3"/>
    <w:multiLevelType w:val="hybridMultilevel"/>
    <w:tmpl w:val="2204600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634BC"/>
    <w:multiLevelType w:val="hybridMultilevel"/>
    <w:tmpl w:val="5770F3A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3B7132"/>
    <w:multiLevelType w:val="hybridMultilevel"/>
    <w:tmpl w:val="ADE0D72A"/>
    <w:lvl w:ilvl="0" w:tplc="D63EA5C8">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C3463E"/>
    <w:multiLevelType w:val="hybridMultilevel"/>
    <w:tmpl w:val="077222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7B54DF"/>
    <w:multiLevelType w:val="hybridMultilevel"/>
    <w:tmpl w:val="534CF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B00B94E">
      <w:start w:val="1"/>
      <w:numFmt w:val="lowerRoman"/>
      <w:suff w:val="space"/>
      <w:lvlText w:val="%3."/>
      <w:lvlJc w:val="right"/>
      <w:pPr>
        <w:ind w:left="1872" w:hanging="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C2118E"/>
    <w:multiLevelType w:val="hybridMultilevel"/>
    <w:tmpl w:val="67CC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104210"/>
    <w:multiLevelType w:val="hybridMultilevel"/>
    <w:tmpl w:val="6B0C4C72"/>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210B19"/>
    <w:multiLevelType w:val="hybridMultilevel"/>
    <w:tmpl w:val="22046006"/>
    <w:lvl w:ilvl="0" w:tplc="0409000F">
      <w:start w:val="1"/>
      <w:numFmt w:val="decimal"/>
      <w:lvlText w:val="%1."/>
      <w:lvlJc w:val="left"/>
      <w:pPr>
        <w:ind w:left="706" w:hanging="360"/>
      </w:pPr>
      <w:rPr>
        <w:rFonts w:hint="default"/>
      </w:rPr>
    </w:lvl>
    <w:lvl w:ilvl="1" w:tplc="04090019">
      <w:start w:val="1"/>
      <w:numFmt w:val="lowerLetter"/>
      <w:lvlText w:val="%2."/>
      <w:lvlJc w:val="left"/>
      <w:pPr>
        <w:ind w:left="1066" w:hanging="360"/>
      </w:pPr>
    </w:lvl>
    <w:lvl w:ilvl="2" w:tplc="0409001B">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15:restartNumberingAfterBreak="0">
    <w:nsid w:val="346D0093"/>
    <w:multiLevelType w:val="hybridMultilevel"/>
    <w:tmpl w:val="409E5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2E5853"/>
    <w:multiLevelType w:val="hybridMultilevel"/>
    <w:tmpl w:val="AB569934"/>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F65D76"/>
    <w:multiLevelType w:val="hybridMultilevel"/>
    <w:tmpl w:val="F36E8D12"/>
    <w:lvl w:ilvl="0" w:tplc="0409000F">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0E614E"/>
    <w:multiLevelType w:val="hybridMultilevel"/>
    <w:tmpl w:val="29A4FC66"/>
    <w:lvl w:ilvl="0" w:tplc="38D24B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176003"/>
    <w:multiLevelType w:val="hybridMultilevel"/>
    <w:tmpl w:val="F172407C"/>
    <w:lvl w:ilvl="0" w:tplc="38D24B44">
      <w:start w:val="1"/>
      <w:numFmt w:val="decimal"/>
      <w:lvlText w:val="%1."/>
      <w:lvlJc w:val="left"/>
      <w:pPr>
        <w:ind w:left="720" w:hanging="360"/>
      </w:pPr>
      <w:rPr>
        <w:b w:val="0"/>
      </w:rPr>
    </w:lvl>
    <w:lvl w:ilvl="1" w:tplc="D63EA5C8">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B7478D"/>
    <w:multiLevelType w:val="hybridMultilevel"/>
    <w:tmpl w:val="45621792"/>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6" w15:restartNumberingAfterBreak="0">
    <w:nsid w:val="3BBA1B28"/>
    <w:multiLevelType w:val="hybridMultilevel"/>
    <w:tmpl w:val="FDC4FBF2"/>
    <w:lvl w:ilvl="0" w:tplc="D63EA5C8">
      <w:start w:val="1"/>
      <w:numFmt w:val="bullet"/>
      <w:lvlText w:val="□"/>
      <w:lvlJc w:val="left"/>
      <w:pPr>
        <w:ind w:left="1066" w:hanging="360"/>
      </w:pPr>
      <w:rPr>
        <w:rFonts w:ascii="Calibri" w:hAnsi="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7" w15:restartNumberingAfterBreak="0">
    <w:nsid w:val="408D15BA"/>
    <w:multiLevelType w:val="hybridMultilevel"/>
    <w:tmpl w:val="6D76E248"/>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C20C49"/>
    <w:multiLevelType w:val="hybridMultilevel"/>
    <w:tmpl w:val="5770F3AE"/>
    <w:lvl w:ilvl="0" w:tplc="0409000F">
      <w:start w:val="1"/>
      <w:numFmt w:val="decimal"/>
      <w:lvlText w:val="%1."/>
      <w:lvlJc w:val="left"/>
      <w:pPr>
        <w:ind w:left="706" w:hanging="360"/>
      </w:pPr>
    </w:lvl>
    <w:lvl w:ilvl="1" w:tplc="04090003">
      <w:start w:val="1"/>
      <w:numFmt w:val="bullet"/>
      <w:lvlText w:val="o"/>
      <w:lvlJc w:val="left"/>
      <w:pPr>
        <w:ind w:left="1426" w:hanging="360"/>
      </w:pPr>
      <w:rPr>
        <w:rFonts w:ascii="Courier New" w:hAnsi="Courier New" w:cs="Courier New"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15:restartNumberingAfterBreak="0">
    <w:nsid w:val="44C32B6E"/>
    <w:multiLevelType w:val="hybridMultilevel"/>
    <w:tmpl w:val="BE44D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1961FD"/>
    <w:multiLevelType w:val="hybridMultilevel"/>
    <w:tmpl w:val="CF6041E8"/>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4F7AE9"/>
    <w:multiLevelType w:val="hybridMultilevel"/>
    <w:tmpl w:val="CDB8B7E2"/>
    <w:lvl w:ilvl="0" w:tplc="F33CE366">
      <w:start w:val="1"/>
      <w:numFmt w:val="decimal"/>
      <w:suff w:val="space"/>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36733"/>
    <w:multiLevelType w:val="hybridMultilevel"/>
    <w:tmpl w:val="CEF0781C"/>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33F78"/>
    <w:multiLevelType w:val="hybridMultilevel"/>
    <w:tmpl w:val="053040C8"/>
    <w:lvl w:ilvl="0" w:tplc="CBFC160A">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0078F4"/>
    <w:multiLevelType w:val="hybridMultilevel"/>
    <w:tmpl w:val="E376B450"/>
    <w:lvl w:ilvl="0" w:tplc="D63EA5C8">
      <w:start w:val="1"/>
      <w:numFmt w:val="bullet"/>
      <w:lvlText w:val="□"/>
      <w:lvlJc w:val="left"/>
      <w:pPr>
        <w:ind w:left="108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FF042E"/>
    <w:multiLevelType w:val="hybridMultilevel"/>
    <w:tmpl w:val="3182942E"/>
    <w:lvl w:ilvl="0" w:tplc="D63EA5C8">
      <w:start w:val="1"/>
      <w:numFmt w:val="bullet"/>
      <w:lvlText w:val="□"/>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15D1A26"/>
    <w:multiLevelType w:val="hybridMultilevel"/>
    <w:tmpl w:val="22046006"/>
    <w:lvl w:ilvl="0" w:tplc="0409000F">
      <w:start w:val="1"/>
      <w:numFmt w:val="decimal"/>
      <w:lvlText w:val="%1."/>
      <w:lvlJc w:val="left"/>
      <w:pPr>
        <w:ind w:left="706" w:hanging="360"/>
      </w:pPr>
      <w:rPr>
        <w:rFonts w:hint="default"/>
      </w:rPr>
    </w:lvl>
    <w:lvl w:ilvl="1" w:tplc="04090019">
      <w:start w:val="1"/>
      <w:numFmt w:val="lowerLetter"/>
      <w:lvlText w:val="%2."/>
      <w:lvlJc w:val="left"/>
      <w:pPr>
        <w:ind w:left="1066" w:hanging="360"/>
      </w:pPr>
    </w:lvl>
    <w:lvl w:ilvl="2" w:tplc="0409001B">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7" w15:restartNumberingAfterBreak="0">
    <w:nsid w:val="51D40B0B"/>
    <w:multiLevelType w:val="hybridMultilevel"/>
    <w:tmpl w:val="B016D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7176844"/>
    <w:multiLevelType w:val="hybridMultilevel"/>
    <w:tmpl w:val="2204600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B44ED5"/>
    <w:multiLevelType w:val="hybridMultilevel"/>
    <w:tmpl w:val="31527770"/>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0" w15:restartNumberingAfterBreak="0">
    <w:nsid w:val="59682B99"/>
    <w:multiLevelType w:val="hybridMultilevel"/>
    <w:tmpl w:val="5770F3AE"/>
    <w:lvl w:ilvl="0" w:tplc="0409000F">
      <w:start w:val="1"/>
      <w:numFmt w:val="decimal"/>
      <w:lvlText w:val="%1."/>
      <w:lvlJc w:val="left"/>
      <w:pPr>
        <w:ind w:left="706" w:hanging="360"/>
      </w:pPr>
    </w:lvl>
    <w:lvl w:ilvl="1" w:tplc="04090003">
      <w:start w:val="1"/>
      <w:numFmt w:val="bullet"/>
      <w:lvlText w:val="o"/>
      <w:lvlJc w:val="left"/>
      <w:pPr>
        <w:ind w:left="1426" w:hanging="360"/>
      </w:pPr>
      <w:rPr>
        <w:rFonts w:ascii="Courier New" w:hAnsi="Courier New" w:cs="Courier New"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1" w15:restartNumberingAfterBreak="0">
    <w:nsid w:val="5CC23F95"/>
    <w:multiLevelType w:val="hybridMultilevel"/>
    <w:tmpl w:val="0DB40CAE"/>
    <w:lvl w:ilvl="0" w:tplc="0409000F">
      <w:start w:val="1"/>
      <w:numFmt w:val="decimal"/>
      <w:lvlText w:val="%1."/>
      <w:lvlJc w:val="left"/>
      <w:pPr>
        <w:ind w:left="720" w:hanging="360"/>
      </w:pPr>
      <w:rPr>
        <w:rFonts w:hint="default"/>
      </w:rPr>
    </w:lvl>
    <w:lvl w:ilvl="1" w:tplc="233874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AA6DB9"/>
    <w:multiLevelType w:val="hybridMultilevel"/>
    <w:tmpl w:val="5A76EC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A900A2"/>
    <w:multiLevelType w:val="hybridMultilevel"/>
    <w:tmpl w:val="4D0E658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FB0FEE"/>
    <w:multiLevelType w:val="hybridMultilevel"/>
    <w:tmpl w:val="E5744AE2"/>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F83DA1"/>
    <w:multiLevelType w:val="hybridMultilevel"/>
    <w:tmpl w:val="12663BC2"/>
    <w:lvl w:ilvl="0" w:tplc="D63EA5C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91E7D90"/>
    <w:multiLevelType w:val="hybridMultilevel"/>
    <w:tmpl w:val="8DFA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F526D"/>
    <w:multiLevelType w:val="hybridMultilevel"/>
    <w:tmpl w:val="2062BA7C"/>
    <w:lvl w:ilvl="0" w:tplc="D63EA5C8">
      <w:start w:val="1"/>
      <w:numFmt w:val="bullet"/>
      <w:lvlText w:val="□"/>
      <w:lvlJc w:val="left"/>
      <w:pPr>
        <w:ind w:left="1080" w:hanging="360"/>
      </w:pPr>
      <w:rPr>
        <w:rFonts w:ascii="Calibri" w:hAnsi="Calibri" w:hint="default"/>
      </w:rPr>
    </w:lvl>
    <w:lvl w:ilvl="1" w:tplc="CDA4ACC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AE2371F"/>
    <w:multiLevelType w:val="hybridMultilevel"/>
    <w:tmpl w:val="1EBEC4E0"/>
    <w:lvl w:ilvl="0" w:tplc="D63EA5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E3C364D"/>
    <w:multiLevelType w:val="hybridMultilevel"/>
    <w:tmpl w:val="5770F3AE"/>
    <w:lvl w:ilvl="0" w:tplc="0409000F">
      <w:start w:val="1"/>
      <w:numFmt w:val="decimal"/>
      <w:lvlText w:val="%1."/>
      <w:lvlJc w:val="left"/>
      <w:pPr>
        <w:ind w:left="706" w:hanging="360"/>
      </w:pPr>
    </w:lvl>
    <w:lvl w:ilvl="1" w:tplc="04090003">
      <w:start w:val="1"/>
      <w:numFmt w:val="bullet"/>
      <w:lvlText w:val="o"/>
      <w:lvlJc w:val="left"/>
      <w:pPr>
        <w:ind w:left="1426" w:hanging="360"/>
      </w:pPr>
      <w:rPr>
        <w:rFonts w:ascii="Courier New" w:hAnsi="Courier New" w:cs="Courier New"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0" w15:restartNumberingAfterBreak="0">
    <w:nsid w:val="7219729B"/>
    <w:multiLevelType w:val="hybridMultilevel"/>
    <w:tmpl w:val="B574A4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A37A4"/>
    <w:multiLevelType w:val="hybridMultilevel"/>
    <w:tmpl w:val="2204600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33074A"/>
    <w:multiLevelType w:val="hybridMultilevel"/>
    <w:tmpl w:val="2204600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BC7DC7"/>
    <w:multiLevelType w:val="hybridMultilevel"/>
    <w:tmpl w:val="44ACF600"/>
    <w:lvl w:ilvl="0" w:tplc="D63EA5C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782871"/>
    <w:multiLevelType w:val="hybridMultilevel"/>
    <w:tmpl w:val="CEFAC986"/>
    <w:lvl w:ilvl="0" w:tplc="0409000F">
      <w:start w:val="1"/>
      <w:numFmt w:val="decimal"/>
      <w:lvlText w:val="%1."/>
      <w:lvlJc w:val="left"/>
      <w:pPr>
        <w:ind w:left="720" w:hanging="360"/>
      </w:pPr>
      <w:rPr>
        <w:rFonts w:hint="default"/>
      </w:rPr>
    </w:lvl>
    <w:lvl w:ilvl="1" w:tplc="233874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E966A1"/>
    <w:multiLevelType w:val="hybridMultilevel"/>
    <w:tmpl w:val="5770F3AE"/>
    <w:lvl w:ilvl="0" w:tplc="0409000F">
      <w:start w:val="1"/>
      <w:numFmt w:val="decimal"/>
      <w:lvlText w:val="%1."/>
      <w:lvlJc w:val="left"/>
      <w:pPr>
        <w:ind w:left="706" w:hanging="360"/>
      </w:pPr>
    </w:lvl>
    <w:lvl w:ilvl="1" w:tplc="04090003">
      <w:start w:val="1"/>
      <w:numFmt w:val="bullet"/>
      <w:lvlText w:val="o"/>
      <w:lvlJc w:val="left"/>
      <w:pPr>
        <w:ind w:left="1426" w:hanging="360"/>
      </w:pPr>
      <w:rPr>
        <w:rFonts w:ascii="Courier New" w:hAnsi="Courier New" w:cs="Courier New"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num w:numId="1">
    <w:abstractNumId w:val="43"/>
  </w:num>
  <w:num w:numId="2">
    <w:abstractNumId w:val="16"/>
  </w:num>
  <w:num w:numId="3">
    <w:abstractNumId w:val="24"/>
  </w:num>
  <w:num w:numId="4">
    <w:abstractNumId w:val="17"/>
  </w:num>
  <w:num w:numId="5">
    <w:abstractNumId w:val="41"/>
  </w:num>
  <w:num w:numId="6">
    <w:abstractNumId w:val="2"/>
  </w:num>
  <w:num w:numId="7">
    <w:abstractNumId w:val="40"/>
  </w:num>
  <w:num w:numId="8">
    <w:abstractNumId w:val="31"/>
  </w:num>
  <w:num w:numId="9">
    <w:abstractNumId w:val="54"/>
  </w:num>
  <w:num w:numId="10">
    <w:abstractNumId w:val="10"/>
  </w:num>
  <w:num w:numId="11">
    <w:abstractNumId w:val="63"/>
  </w:num>
  <w:num w:numId="12">
    <w:abstractNumId w:val="5"/>
  </w:num>
  <w:num w:numId="13">
    <w:abstractNumId w:val="32"/>
  </w:num>
  <w:num w:numId="14">
    <w:abstractNumId w:val="52"/>
  </w:num>
  <w:num w:numId="15">
    <w:abstractNumId w:val="13"/>
  </w:num>
  <w:num w:numId="16">
    <w:abstractNumId w:val="19"/>
  </w:num>
  <w:num w:numId="17">
    <w:abstractNumId w:val="26"/>
  </w:num>
  <w:num w:numId="18">
    <w:abstractNumId w:val="42"/>
  </w:num>
  <w:num w:numId="19">
    <w:abstractNumId w:val="7"/>
  </w:num>
  <w:num w:numId="20">
    <w:abstractNumId w:val="20"/>
  </w:num>
  <w:num w:numId="21">
    <w:abstractNumId w:val="62"/>
  </w:num>
  <w:num w:numId="22">
    <w:abstractNumId w:val="39"/>
  </w:num>
  <w:num w:numId="23">
    <w:abstractNumId w:val="35"/>
  </w:num>
  <w:num w:numId="24">
    <w:abstractNumId w:val="36"/>
  </w:num>
  <w:num w:numId="25">
    <w:abstractNumId w:val="3"/>
  </w:num>
  <w:num w:numId="26">
    <w:abstractNumId w:val="55"/>
  </w:num>
  <w:num w:numId="27">
    <w:abstractNumId w:val="57"/>
  </w:num>
  <w:num w:numId="28">
    <w:abstractNumId w:val="6"/>
  </w:num>
  <w:num w:numId="29">
    <w:abstractNumId w:val="65"/>
  </w:num>
  <w:num w:numId="30">
    <w:abstractNumId w:val="27"/>
  </w:num>
  <w:num w:numId="31">
    <w:abstractNumId w:val="59"/>
  </w:num>
  <w:num w:numId="32">
    <w:abstractNumId w:val="51"/>
  </w:num>
  <w:num w:numId="33">
    <w:abstractNumId w:val="64"/>
  </w:num>
  <w:num w:numId="34">
    <w:abstractNumId w:val="18"/>
  </w:num>
  <w:num w:numId="35">
    <w:abstractNumId w:val="4"/>
  </w:num>
  <w:num w:numId="36">
    <w:abstractNumId w:val="38"/>
  </w:num>
  <w:num w:numId="37">
    <w:abstractNumId w:val="50"/>
  </w:num>
  <w:num w:numId="38">
    <w:abstractNumId w:val="1"/>
  </w:num>
  <w:num w:numId="39">
    <w:abstractNumId w:val="53"/>
  </w:num>
  <w:num w:numId="40">
    <w:abstractNumId w:val="8"/>
  </w:num>
  <w:num w:numId="41">
    <w:abstractNumId w:val="60"/>
  </w:num>
  <w:num w:numId="42">
    <w:abstractNumId w:val="33"/>
  </w:num>
  <w:num w:numId="43">
    <w:abstractNumId w:val="11"/>
  </w:num>
  <w:num w:numId="44">
    <w:abstractNumId w:val="12"/>
  </w:num>
  <w:num w:numId="45">
    <w:abstractNumId w:val="61"/>
  </w:num>
  <w:num w:numId="46">
    <w:abstractNumId w:val="48"/>
  </w:num>
  <w:num w:numId="47">
    <w:abstractNumId w:val="46"/>
  </w:num>
  <w:num w:numId="48">
    <w:abstractNumId w:val="44"/>
  </w:num>
  <w:num w:numId="49">
    <w:abstractNumId w:val="34"/>
  </w:num>
  <w:num w:numId="50">
    <w:abstractNumId w:val="23"/>
  </w:num>
  <w:num w:numId="51">
    <w:abstractNumId w:val="15"/>
  </w:num>
  <w:num w:numId="52">
    <w:abstractNumId w:val="22"/>
  </w:num>
  <w:num w:numId="53">
    <w:abstractNumId w:val="58"/>
  </w:num>
  <w:num w:numId="54">
    <w:abstractNumId w:val="45"/>
  </w:num>
  <w:num w:numId="55">
    <w:abstractNumId w:val="0"/>
  </w:num>
  <w:num w:numId="56">
    <w:abstractNumId w:val="9"/>
  </w:num>
  <w:num w:numId="57">
    <w:abstractNumId w:val="14"/>
  </w:num>
  <w:num w:numId="58">
    <w:abstractNumId w:val="28"/>
  </w:num>
  <w:num w:numId="59">
    <w:abstractNumId w:val="47"/>
  </w:num>
  <w:num w:numId="60">
    <w:abstractNumId w:val="56"/>
  </w:num>
  <w:num w:numId="61">
    <w:abstractNumId w:val="29"/>
  </w:num>
  <w:num w:numId="62">
    <w:abstractNumId w:val="21"/>
  </w:num>
  <w:num w:numId="63">
    <w:abstractNumId w:val="30"/>
  </w:num>
  <w:num w:numId="64">
    <w:abstractNumId w:val="37"/>
  </w:num>
  <w:num w:numId="65">
    <w:abstractNumId w:val="49"/>
  </w:num>
  <w:num w:numId="66">
    <w:abstractNumId w:val="2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uotte, Nicole">
    <w15:presenceInfo w15:providerId="AD" w15:userId="S::CP8823@mt.gov::af48b0ba-8f7f-4b90-a485-faf208897a7e"/>
  </w15:person>
  <w15:person w15:author="Richter, Renee">
    <w15:presenceInfo w15:providerId="AD" w15:userId="S::CPA404@mt.gov::592dbc3a-7f7e-4062-bb38-6eada05b7f2c"/>
  </w15:person>
  <w15:person w15:author="Haefka, Mari">
    <w15:presenceInfo w15:providerId="AD" w15:userId="S-1-5-21-725345543-413027322-2146997909-305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A3"/>
    <w:rsid w:val="00002703"/>
    <w:rsid w:val="00006F98"/>
    <w:rsid w:val="00007CF6"/>
    <w:rsid w:val="00017067"/>
    <w:rsid w:val="000236A1"/>
    <w:rsid w:val="00030028"/>
    <w:rsid w:val="000340F1"/>
    <w:rsid w:val="000360A0"/>
    <w:rsid w:val="00044AD7"/>
    <w:rsid w:val="00046946"/>
    <w:rsid w:val="00054588"/>
    <w:rsid w:val="00055484"/>
    <w:rsid w:val="00055FA7"/>
    <w:rsid w:val="0005738B"/>
    <w:rsid w:val="00063C5E"/>
    <w:rsid w:val="000719B3"/>
    <w:rsid w:val="00080AFB"/>
    <w:rsid w:val="00082ABA"/>
    <w:rsid w:val="00086F69"/>
    <w:rsid w:val="00087A17"/>
    <w:rsid w:val="00087E86"/>
    <w:rsid w:val="00090E4A"/>
    <w:rsid w:val="000920B1"/>
    <w:rsid w:val="000A165D"/>
    <w:rsid w:val="000A3477"/>
    <w:rsid w:val="000B2108"/>
    <w:rsid w:val="000B38CB"/>
    <w:rsid w:val="000C0ACE"/>
    <w:rsid w:val="000C6B0B"/>
    <w:rsid w:val="000C76BE"/>
    <w:rsid w:val="000D3BB9"/>
    <w:rsid w:val="000D60FB"/>
    <w:rsid w:val="000D6274"/>
    <w:rsid w:val="000D7638"/>
    <w:rsid w:val="000E1794"/>
    <w:rsid w:val="000E1A51"/>
    <w:rsid w:val="000F1A2A"/>
    <w:rsid w:val="000F2D09"/>
    <w:rsid w:val="000F4A3B"/>
    <w:rsid w:val="000F62D7"/>
    <w:rsid w:val="000F7D37"/>
    <w:rsid w:val="00106990"/>
    <w:rsid w:val="00111192"/>
    <w:rsid w:val="00114AE9"/>
    <w:rsid w:val="00115C5C"/>
    <w:rsid w:val="00116550"/>
    <w:rsid w:val="00132631"/>
    <w:rsid w:val="0013275D"/>
    <w:rsid w:val="001342BC"/>
    <w:rsid w:val="001427D9"/>
    <w:rsid w:val="0014438A"/>
    <w:rsid w:val="001508CE"/>
    <w:rsid w:val="00152185"/>
    <w:rsid w:val="001756D6"/>
    <w:rsid w:val="00180FA0"/>
    <w:rsid w:val="00184DE5"/>
    <w:rsid w:val="00191C8A"/>
    <w:rsid w:val="00192126"/>
    <w:rsid w:val="001950D3"/>
    <w:rsid w:val="001951B6"/>
    <w:rsid w:val="00195B58"/>
    <w:rsid w:val="001A0454"/>
    <w:rsid w:val="001A056B"/>
    <w:rsid w:val="001A136D"/>
    <w:rsid w:val="001A2A64"/>
    <w:rsid w:val="001C1A7F"/>
    <w:rsid w:val="001C2D20"/>
    <w:rsid w:val="001C3009"/>
    <w:rsid w:val="001E2066"/>
    <w:rsid w:val="001E39F7"/>
    <w:rsid w:val="001E4DCD"/>
    <w:rsid w:val="001F4115"/>
    <w:rsid w:val="001F5BA6"/>
    <w:rsid w:val="001F6CFB"/>
    <w:rsid w:val="001F7B68"/>
    <w:rsid w:val="001F7DA9"/>
    <w:rsid w:val="0020433E"/>
    <w:rsid w:val="00214A38"/>
    <w:rsid w:val="00215A73"/>
    <w:rsid w:val="00216033"/>
    <w:rsid w:val="00216B0F"/>
    <w:rsid w:val="00216D6E"/>
    <w:rsid w:val="00227786"/>
    <w:rsid w:val="002338BD"/>
    <w:rsid w:val="00234072"/>
    <w:rsid w:val="00234FEA"/>
    <w:rsid w:val="00235842"/>
    <w:rsid w:val="00242FBA"/>
    <w:rsid w:val="00247BCD"/>
    <w:rsid w:val="002611B3"/>
    <w:rsid w:val="00270908"/>
    <w:rsid w:val="00270E21"/>
    <w:rsid w:val="00280117"/>
    <w:rsid w:val="00285387"/>
    <w:rsid w:val="002866FC"/>
    <w:rsid w:val="002869AE"/>
    <w:rsid w:val="00292372"/>
    <w:rsid w:val="002A0A96"/>
    <w:rsid w:val="002B107E"/>
    <w:rsid w:val="002C200E"/>
    <w:rsid w:val="002D1D1C"/>
    <w:rsid w:val="002D62D0"/>
    <w:rsid w:val="002E0857"/>
    <w:rsid w:val="002E2DB8"/>
    <w:rsid w:val="002E5CE1"/>
    <w:rsid w:val="002E5EAF"/>
    <w:rsid w:val="002E7D96"/>
    <w:rsid w:val="002F0CA4"/>
    <w:rsid w:val="002F1319"/>
    <w:rsid w:val="002F188B"/>
    <w:rsid w:val="002F1FF5"/>
    <w:rsid w:val="002F3A4B"/>
    <w:rsid w:val="002F3F7E"/>
    <w:rsid w:val="002F4141"/>
    <w:rsid w:val="002F651B"/>
    <w:rsid w:val="002F7A50"/>
    <w:rsid w:val="003003F7"/>
    <w:rsid w:val="00302A6D"/>
    <w:rsid w:val="00302A71"/>
    <w:rsid w:val="00303062"/>
    <w:rsid w:val="0030413A"/>
    <w:rsid w:val="003112B5"/>
    <w:rsid w:val="00315895"/>
    <w:rsid w:val="003227A2"/>
    <w:rsid w:val="0032336B"/>
    <w:rsid w:val="0032760E"/>
    <w:rsid w:val="00333B5A"/>
    <w:rsid w:val="00336D5A"/>
    <w:rsid w:val="00340B5C"/>
    <w:rsid w:val="00341CAC"/>
    <w:rsid w:val="00345E23"/>
    <w:rsid w:val="0034733E"/>
    <w:rsid w:val="00350BD1"/>
    <w:rsid w:val="00354CBE"/>
    <w:rsid w:val="00366C07"/>
    <w:rsid w:val="00370B15"/>
    <w:rsid w:val="003733C6"/>
    <w:rsid w:val="0037483C"/>
    <w:rsid w:val="00376C97"/>
    <w:rsid w:val="003819F5"/>
    <w:rsid w:val="00385FAC"/>
    <w:rsid w:val="00395A35"/>
    <w:rsid w:val="00395BB6"/>
    <w:rsid w:val="003A6029"/>
    <w:rsid w:val="003B4A0E"/>
    <w:rsid w:val="003B5E8F"/>
    <w:rsid w:val="003B5F55"/>
    <w:rsid w:val="003C16A8"/>
    <w:rsid w:val="003C37AE"/>
    <w:rsid w:val="003C4FA3"/>
    <w:rsid w:val="003C5517"/>
    <w:rsid w:val="003C5CF0"/>
    <w:rsid w:val="003C5F30"/>
    <w:rsid w:val="003D2709"/>
    <w:rsid w:val="003D2ECF"/>
    <w:rsid w:val="003D3A8B"/>
    <w:rsid w:val="003E3A44"/>
    <w:rsid w:val="003E73D7"/>
    <w:rsid w:val="004011AA"/>
    <w:rsid w:val="004016F2"/>
    <w:rsid w:val="004032E4"/>
    <w:rsid w:val="00414303"/>
    <w:rsid w:val="00421962"/>
    <w:rsid w:val="00425736"/>
    <w:rsid w:val="00427C9E"/>
    <w:rsid w:val="00430740"/>
    <w:rsid w:val="0043338B"/>
    <w:rsid w:val="00437F67"/>
    <w:rsid w:val="00444BF8"/>
    <w:rsid w:val="00452563"/>
    <w:rsid w:val="004606A0"/>
    <w:rsid w:val="00463880"/>
    <w:rsid w:val="00466A0A"/>
    <w:rsid w:val="00467663"/>
    <w:rsid w:val="00470FA6"/>
    <w:rsid w:val="0047753C"/>
    <w:rsid w:val="004842E4"/>
    <w:rsid w:val="004843E7"/>
    <w:rsid w:val="00487EAD"/>
    <w:rsid w:val="004905C9"/>
    <w:rsid w:val="00491088"/>
    <w:rsid w:val="00492FF1"/>
    <w:rsid w:val="00494021"/>
    <w:rsid w:val="004A4BC3"/>
    <w:rsid w:val="004A53F8"/>
    <w:rsid w:val="004B1737"/>
    <w:rsid w:val="004C1E5E"/>
    <w:rsid w:val="004C6697"/>
    <w:rsid w:val="004D0BFC"/>
    <w:rsid w:val="004E341E"/>
    <w:rsid w:val="004E43B1"/>
    <w:rsid w:val="004E5497"/>
    <w:rsid w:val="004F1B2F"/>
    <w:rsid w:val="004F1FC3"/>
    <w:rsid w:val="005048E7"/>
    <w:rsid w:val="005075A1"/>
    <w:rsid w:val="005111ED"/>
    <w:rsid w:val="0051350E"/>
    <w:rsid w:val="00521F52"/>
    <w:rsid w:val="005233DB"/>
    <w:rsid w:val="005255D1"/>
    <w:rsid w:val="0053108C"/>
    <w:rsid w:val="00534AB2"/>
    <w:rsid w:val="0053599E"/>
    <w:rsid w:val="00537E24"/>
    <w:rsid w:val="00554665"/>
    <w:rsid w:val="0056032A"/>
    <w:rsid w:val="00560947"/>
    <w:rsid w:val="00562A07"/>
    <w:rsid w:val="00571027"/>
    <w:rsid w:val="0057268D"/>
    <w:rsid w:val="0057664A"/>
    <w:rsid w:val="0058630D"/>
    <w:rsid w:val="00586518"/>
    <w:rsid w:val="00597BE7"/>
    <w:rsid w:val="005A0F3E"/>
    <w:rsid w:val="005A2595"/>
    <w:rsid w:val="005A666E"/>
    <w:rsid w:val="005B6ADF"/>
    <w:rsid w:val="005B7097"/>
    <w:rsid w:val="005B7F05"/>
    <w:rsid w:val="005C23DC"/>
    <w:rsid w:val="005C2595"/>
    <w:rsid w:val="005F0E74"/>
    <w:rsid w:val="005F2459"/>
    <w:rsid w:val="005F3FB3"/>
    <w:rsid w:val="005F7648"/>
    <w:rsid w:val="006045FE"/>
    <w:rsid w:val="00632FA1"/>
    <w:rsid w:val="0063505C"/>
    <w:rsid w:val="00640EC8"/>
    <w:rsid w:val="00642E3F"/>
    <w:rsid w:val="00652149"/>
    <w:rsid w:val="00657550"/>
    <w:rsid w:val="006639B2"/>
    <w:rsid w:val="00664C2A"/>
    <w:rsid w:val="006717CF"/>
    <w:rsid w:val="00675A8E"/>
    <w:rsid w:val="00685352"/>
    <w:rsid w:val="00691060"/>
    <w:rsid w:val="0069203A"/>
    <w:rsid w:val="00694996"/>
    <w:rsid w:val="006A03FD"/>
    <w:rsid w:val="006A4109"/>
    <w:rsid w:val="006B4272"/>
    <w:rsid w:val="006B476C"/>
    <w:rsid w:val="006B4EC1"/>
    <w:rsid w:val="006C0162"/>
    <w:rsid w:val="006C2DE1"/>
    <w:rsid w:val="006C5B7B"/>
    <w:rsid w:val="006D56C6"/>
    <w:rsid w:val="006E0590"/>
    <w:rsid w:val="006E5446"/>
    <w:rsid w:val="006E5F99"/>
    <w:rsid w:val="0070656B"/>
    <w:rsid w:val="0072114B"/>
    <w:rsid w:val="00722CB0"/>
    <w:rsid w:val="007269A5"/>
    <w:rsid w:val="00730103"/>
    <w:rsid w:val="007349E2"/>
    <w:rsid w:val="0074629A"/>
    <w:rsid w:val="00754C52"/>
    <w:rsid w:val="00764A67"/>
    <w:rsid w:val="007743DF"/>
    <w:rsid w:val="00774941"/>
    <w:rsid w:val="00777156"/>
    <w:rsid w:val="00784D97"/>
    <w:rsid w:val="007930ED"/>
    <w:rsid w:val="007A00C9"/>
    <w:rsid w:val="007A051C"/>
    <w:rsid w:val="007A3D68"/>
    <w:rsid w:val="007B21D7"/>
    <w:rsid w:val="007B500A"/>
    <w:rsid w:val="007C6104"/>
    <w:rsid w:val="007D2BB5"/>
    <w:rsid w:val="007D38BF"/>
    <w:rsid w:val="007D564F"/>
    <w:rsid w:val="007D5960"/>
    <w:rsid w:val="007E46E6"/>
    <w:rsid w:val="007E5FDE"/>
    <w:rsid w:val="007E669D"/>
    <w:rsid w:val="007F3709"/>
    <w:rsid w:val="007F7FB0"/>
    <w:rsid w:val="0080118D"/>
    <w:rsid w:val="00804BD8"/>
    <w:rsid w:val="00815FA6"/>
    <w:rsid w:val="00823E85"/>
    <w:rsid w:val="00827D2B"/>
    <w:rsid w:val="00832A8E"/>
    <w:rsid w:val="00833FC2"/>
    <w:rsid w:val="008352BA"/>
    <w:rsid w:val="00837278"/>
    <w:rsid w:val="00846AC4"/>
    <w:rsid w:val="00847C01"/>
    <w:rsid w:val="0085179F"/>
    <w:rsid w:val="00855E80"/>
    <w:rsid w:val="00862336"/>
    <w:rsid w:val="00865B19"/>
    <w:rsid w:val="00867B6C"/>
    <w:rsid w:val="008738C0"/>
    <w:rsid w:val="008739FA"/>
    <w:rsid w:val="00877DB7"/>
    <w:rsid w:val="00885258"/>
    <w:rsid w:val="008917C0"/>
    <w:rsid w:val="00893B01"/>
    <w:rsid w:val="00895967"/>
    <w:rsid w:val="00896BE0"/>
    <w:rsid w:val="008972EB"/>
    <w:rsid w:val="008B2C9F"/>
    <w:rsid w:val="008B3BAF"/>
    <w:rsid w:val="008B582B"/>
    <w:rsid w:val="008B79AB"/>
    <w:rsid w:val="008E593F"/>
    <w:rsid w:val="008E6E89"/>
    <w:rsid w:val="008E7528"/>
    <w:rsid w:val="008F5B8C"/>
    <w:rsid w:val="008F619F"/>
    <w:rsid w:val="009077EB"/>
    <w:rsid w:val="00912C90"/>
    <w:rsid w:val="00915F14"/>
    <w:rsid w:val="00927005"/>
    <w:rsid w:val="00936760"/>
    <w:rsid w:val="00937341"/>
    <w:rsid w:val="00951F86"/>
    <w:rsid w:val="00953A57"/>
    <w:rsid w:val="00953B5C"/>
    <w:rsid w:val="00954FFA"/>
    <w:rsid w:val="009572AB"/>
    <w:rsid w:val="00962F5D"/>
    <w:rsid w:val="009663C5"/>
    <w:rsid w:val="0097020B"/>
    <w:rsid w:val="00970996"/>
    <w:rsid w:val="00971F7C"/>
    <w:rsid w:val="009736EA"/>
    <w:rsid w:val="009741FC"/>
    <w:rsid w:val="009759B1"/>
    <w:rsid w:val="00976B11"/>
    <w:rsid w:val="00984EEB"/>
    <w:rsid w:val="00985EEC"/>
    <w:rsid w:val="00986718"/>
    <w:rsid w:val="009874C9"/>
    <w:rsid w:val="00991DA1"/>
    <w:rsid w:val="0099557B"/>
    <w:rsid w:val="00996D00"/>
    <w:rsid w:val="009A1119"/>
    <w:rsid w:val="009A4222"/>
    <w:rsid w:val="009B33D7"/>
    <w:rsid w:val="009B6B82"/>
    <w:rsid w:val="009C08C7"/>
    <w:rsid w:val="009C0C49"/>
    <w:rsid w:val="009C4BBD"/>
    <w:rsid w:val="009D1B31"/>
    <w:rsid w:val="009D1EF8"/>
    <w:rsid w:val="009D5D3F"/>
    <w:rsid w:val="009D74D9"/>
    <w:rsid w:val="009F3AE7"/>
    <w:rsid w:val="009F6CFE"/>
    <w:rsid w:val="00A03EF5"/>
    <w:rsid w:val="00A07CE3"/>
    <w:rsid w:val="00A1238E"/>
    <w:rsid w:val="00A15C2A"/>
    <w:rsid w:val="00A16711"/>
    <w:rsid w:val="00A20EFD"/>
    <w:rsid w:val="00A22EA5"/>
    <w:rsid w:val="00A253CE"/>
    <w:rsid w:val="00A257B3"/>
    <w:rsid w:val="00A32CCC"/>
    <w:rsid w:val="00A4148B"/>
    <w:rsid w:val="00A421D2"/>
    <w:rsid w:val="00A54C92"/>
    <w:rsid w:val="00A64419"/>
    <w:rsid w:val="00A66013"/>
    <w:rsid w:val="00A757AD"/>
    <w:rsid w:val="00A76E56"/>
    <w:rsid w:val="00A77BEE"/>
    <w:rsid w:val="00A8051E"/>
    <w:rsid w:val="00A84C01"/>
    <w:rsid w:val="00A90E6C"/>
    <w:rsid w:val="00A9225C"/>
    <w:rsid w:val="00A92FF5"/>
    <w:rsid w:val="00A93187"/>
    <w:rsid w:val="00AA3501"/>
    <w:rsid w:val="00AA3AB4"/>
    <w:rsid w:val="00AB0EF2"/>
    <w:rsid w:val="00AB4A57"/>
    <w:rsid w:val="00AD5435"/>
    <w:rsid w:val="00AD56E8"/>
    <w:rsid w:val="00AD6001"/>
    <w:rsid w:val="00AE0609"/>
    <w:rsid w:val="00AE2496"/>
    <w:rsid w:val="00AE2D09"/>
    <w:rsid w:val="00AE6100"/>
    <w:rsid w:val="00AE660F"/>
    <w:rsid w:val="00AE71F2"/>
    <w:rsid w:val="00AF1233"/>
    <w:rsid w:val="00AF2CAA"/>
    <w:rsid w:val="00AF358D"/>
    <w:rsid w:val="00AF7156"/>
    <w:rsid w:val="00B002E2"/>
    <w:rsid w:val="00B10DAA"/>
    <w:rsid w:val="00B25625"/>
    <w:rsid w:val="00B27457"/>
    <w:rsid w:val="00B311C8"/>
    <w:rsid w:val="00B327D1"/>
    <w:rsid w:val="00B342DD"/>
    <w:rsid w:val="00B34604"/>
    <w:rsid w:val="00B36824"/>
    <w:rsid w:val="00B42ACF"/>
    <w:rsid w:val="00B43662"/>
    <w:rsid w:val="00B4397D"/>
    <w:rsid w:val="00B45FA9"/>
    <w:rsid w:val="00B50671"/>
    <w:rsid w:val="00B50A5E"/>
    <w:rsid w:val="00B529A6"/>
    <w:rsid w:val="00B53BF8"/>
    <w:rsid w:val="00B558FE"/>
    <w:rsid w:val="00B63361"/>
    <w:rsid w:val="00B6523A"/>
    <w:rsid w:val="00B728A8"/>
    <w:rsid w:val="00B803D9"/>
    <w:rsid w:val="00B816A8"/>
    <w:rsid w:val="00BA013D"/>
    <w:rsid w:val="00BA5B45"/>
    <w:rsid w:val="00BB115F"/>
    <w:rsid w:val="00BB4E08"/>
    <w:rsid w:val="00BB6A78"/>
    <w:rsid w:val="00BB70DA"/>
    <w:rsid w:val="00BD57D5"/>
    <w:rsid w:val="00BE2C41"/>
    <w:rsid w:val="00BE5F82"/>
    <w:rsid w:val="00BF37AB"/>
    <w:rsid w:val="00BF3ED2"/>
    <w:rsid w:val="00C0114C"/>
    <w:rsid w:val="00C06D8C"/>
    <w:rsid w:val="00C1444F"/>
    <w:rsid w:val="00C20E2F"/>
    <w:rsid w:val="00C21A8E"/>
    <w:rsid w:val="00C420E5"/>
    <w:rsid w:val="00C45B69"/>
    <w:rsid w:val="00C52EB6"/>
    <w:rsid w:val="00C569E1"/>
    <w:rsid w:val="00C65466"/>
    <w:rsid w:val="00C73C7D"/>
    <w:rsid w:val="00C801C5"/>
    <w:rsid w:val="00C824CA"/>
    <w:rsid w:val="00C85234"/>
    <w:rsid w:val="00C86560"/>
    <w:rsid w:val="00C8791C"/>
    <w:rsid w:val="00C92764"/>
    <w:rsid w:val="00C9598F"/>
    <w:rsid w:val="00CA2237"/>
    <w:rsid w:val="00CB03DD"/>
    <w:rsid w:val="00CC1E24"/>
    <w:rsid w:val="00CC677B"/>
    <w:rsid w:val="00CC6CF4"/>
    <w:rsid w:val="00CC7B54"/>
    <w:rsid w:val="00CD013E"/>
    <w:rsid w:val="00CD2B15"/>
    <w:rsid w:val="00CD390D"/>
    <w:rsid w:val="00CD7FB9"/>
    <w:rsid w:val="00CE18FE"/>
    <w:rsid w:val="00CE7B79"/>
    <w:rsid w:val="00CF2115"/>
    <w:rsid w:val="00CF2DF9"/>
    <w:rsid w:val="00CF5EA4"/>
    <w:rsid w:val="00CF74A2"/>
    <w:rsid w:val="00CF7F09"/>
    <w:rsid w:val="00D02419"/>
    <w:rsid w:val="00D0455F"/>
    <w:rsid w:val="00D11B02"/>
    <w:rsid w:val="00D138CF"/>
    <w:rsid w:val="00D14663"/>
    <w:rsid w:val="00D174D8"/>
    <w:rsid w:val="00D219DC"/>
    <w:rsid w:val="00D26FB9"/>
    <w:rsid w:val="00D3052C"/>
    <w:rsid w:val="00D3237B"/>
    <w:rsid w:val="00D341D4"/>
    <w:rsid w:val="00D35B8E"/>
    <w:rsid w:val="00D405A4"/>
    <w:rsid w:val="00D43734"/>
    <w:rsid w:val="00D4426B"/>
    <w:rsid w:val="00D460A4"/>
    <w:rsid w:val="00D46E63"/>
    <w:rsid w:val="00D47FE5"/>
    <w:rsid w:val="00D52B48"/>
    <w:rsid w:val="00D57217"/>
    <w:rsid w:val="00D661D0"/>
    <w:rsid w:val="00D70B01"/>
    <w:rsid w:val="00D70BB2"/>
    <w:rsid w:val="00D829E9"/>
    <w:rsid w:val="00D86C03"/>
    <w:rsid w:val="00DA15E8"/>
    <w:rsid w:val="00DA2D3D"/>
    <w:rsid w:val="00DB6D8A"/>
    <w:rsid w:val="00DB7E9D"/>
    <w:rsid w:val="00DC2DAE"/>
    <w:rsid w:val="00DC7B02"/>
    <w:rsid w:val="00DD17FC"/>
    <w:rsid w:val="00DD295D"/>
    <w:rsid w:val="00DD49AA"/>
    <w:rsid w:val="00DE2D50"/>
    <w:rsid w:val="00DE64F1"/>
    <w:rsid w:val="00DE7CA3"/>
    <w:rsid w:val="00E10A32"/>
    <w:rsid w:val="00E162E4"/>
    <w:rsid w:val="00E20DA2"/>
    <w:rsid w:val="00E21915"/>
    <w:rsid w:val="00E238AD"/>
    <w:rsid w:val="00E23DF9"/>
    <w:rsid w:val="00E24933"/>
    <w:rsid w:val="00E25C92"/>
    <w:rsid w:val="00E3222E"/>
    <w:rsid w:val="00E32985"/>
    <w:rsid w:val="00E33613"/>
    <w:rsid w:val="00E37901"/>
    <w:rsid w:val="00E434B8"/>
    <w:rsid w:val="00E43C57"/>
    <w:rsid w:val="00E46051"/>
    <w:rsid w:val="00E61198"/>
    <w:rsid w:val="00E618DA"/>
    <w:rsid w:val="00E63A08"/>
    <w:rsid w:val="00E77EE0"/>
    <w:rsid w:val="00E8300E"/>
    <w:rsid w:val="00E85160"/>
    <w:rsid w:val="00E8576E"/>
    <w:rsid w:val="00E858BE"/>
    <w:rsid w:val="00E92952"/>
    <w:rsid w:val="00E958EB"/>
    <w:rsid w:val="00EA100F"/>
    <w:rsid w:val="00EA328C"/>
    <w:rsid w:val="00EB05D3"/>
    <w:rsid w:val="00EB37E3"/>
    <w:rsid w:val="00EB4331"/>
    <w:rsid w:val="00EB7408"/>
    <w:rsid w:val="00EC06D5"/>
    <w:rsid w:val="00EC17AE"/>
    <w:rsid w:val="00EC371D"/>
    <w:rsid w:val="00EC6F8F"/>
    <w:rsid w:val="00EC747F"/>
    <w:rsid w:val="00EC7C89"/>
    <w:rsid w:val="00EC7FB4"/>
    <w:rsid w:val="00ED252A"/>
    <w:rsid w:val="00ED37A8"/>
    <w:rsid w:val="00ED5DFB"/>
    <w:rsid w:val="00EE074F"/>
    <w:rsid w:val="00EE3880"/>
    <w:rsid w:val="00EE4C2C"/>
    <w:rsid w:val="00EF5BE2"/>
    <w:rsid w:val="00F01FA2"/>
    <w:rsid w:val="00F041D9"/>
    <w:rsid w:val="00F351FF"/>
    <w:rsid w:val="00F40410"/>
    <w:rsid w:val="00F43693"/>
    <w:rsid w:val="00F447C6"/>
    <w:rsid w:val="00F46BBD"/>
    <w:rsid w:val="00F5381B"/>
    <w:rsid w:val="00F60C6A"/>
    <w:rsid w:val="00F72BB0"/>
    <w:rsid w:val="00F82E0F"/>
    <w:rsid w:val="00F91349"/>
    <w:rsid w:val="00F93010"/>
    <w:rsid w:val="00F97185"/>
    <w:rsid w:val="00FA3FE0"/>
    <w:rsid w:val="00FA5357"/>
    <w:rsid w:val="00FB083E"/>
    <w:rsid w:val="00FB0B90"/>
    <w:rsid w:val="00FB2060"/>
    <w:rsid w:val="00FB30CD"/>
    <w:rsid w:val="00FB3273"/>
    <w:rsid w:val="00FB430E"/>
    <w:rsid w:val="00FB4952"/>
    <w:rsid w:val="00FB714E"/>
    <w:rsid w:val="00FB7E48"/>
    <w:rsid w:val="00FC044B"/>
    <w:rsid w:val="00FC2388"/>
    <w:rsid w:val="00FC286E"/>
    <w:rsid w:val="00FC4C7D"/>
    <w:rsid w:val="00FC536D"/>
    <w:rsid w:val="00FD002B"/>
    <w:rsid w:val="00FD0E19"/>
    <w:rsid w:val="00FD1E3D"/>
    <w:rsid w:val="00FF46DD"/>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BA9CE1"/>
  <w15:docId w15:val="{3BC5B4D1-EFF2-41A9-8372-5406B2C5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autoRedefine/>
    <w:uiPriority w:val="9"/>
    <w:unhideWhenUsed/>
    <w:qFormat/>
    <w:rsid w:val="00BF3ED2"/>
    <w:pPr>
      <w:keepNext/>
      <w:keepLines/>
      <w:spacing w:before="120" w:after="120" w:line="240" w:lineRule="auto"/>
      <w:ind w:left="14" w:hanging="14"/>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2E7D96"/>
    <w:pPr>
      <w:keepNext/>
      <w:keepLines/>
      <w:spacing w:after="120" w:line="240" w:lineRule="auto"/>
      <w:outlineLvl w:val="1"/>
    </w:pPr>
    <w:rPr>
      <w:rFonts w:asciiTheme="majorHAnsi" w:eastAsia="Arial" w:hAnsiTheme="majorHAnsi" w:cs="Arial"/>
      <w:b/>
      <w:color w:val="000000"/>
      <w:sz w:val="24"/>
      <w:u w:val="single" w:color="000000"/>
    </w:rPr>
  </w:style>
  <w:style w:type="paragraph" w:styleId="Heading3">
    <w:name w:val="heading 3"/>
    <w:basedOn w:val="Normal"/>
    <w:next w:val="Normal"/>
    <w:link w:val="Heading3Char"/>
    <w:uiPriority w:val="9"/>
    <w:unhideWhenUsed/>
    <w:qFormat/>
    <w:rsid w:val="000D6274"/>
    <w:pPr>
      <w:keepNext/>
      <w:keepLines/>
      <w:spacing w:before="240" w:after="120" w:line="240" w:lineRule="auto"/>
      <w:ind w:left="14" w:hanging="14"/>
      <w:outlineLvl w:val="2"/>
    </w:pPr>
    <w:rPr>
      <w:rFonts w:asciiTheme="minorHAnsi" w:eastAsiaTheme="majorEastAsia" w:hAnsiTheme="minorHAnsi" w:cstheme="majorBidi"/>
      <w:b/>
      <w:i/>
      <w:color w:val="000000" w:themeColor="text1"/>
      <w:sz w:val="22"/>
      <w:szCs w:val="24"/>
    </w:rPr>
  </w:style>
  <w:style w:type="paragraph" w:styleId="Heading4">
    <w:name w:val="heading 4"/>
    <w:basedOn w:val="Normal"/>
    <w:next w:val="Normal"/>
    <w:link w:val="Heading4Char"/>
    <w:uiPriority w:val="9"/>
    <w:unhideWhenUsed/>
    <w:qFormat/>
    <w:rsid w:val="000F7D37"/>
    <w:pPr>
      <w:keepNext/>
      <w:keepLines/>
      <w:spacing w:before="240" w:after="120" w:line="240" w:lineRule="auto"/>
      <w:ind w:left="360" w:firstLine="0"/>
      <w:jc w:val="left"/>
      <w:outlineLvl w:val="3"/>
    </w:pPr>
    <w:rPr>
      <w:rFonts w:asciiTheme="minorHAnsi" w:eastAsiaTheme="majorEastAsia" w:hAnsiTheme="minorHAnsi" w:cstheme="majorBidi"/>
      <w:b/>
      <w:iCs/>
      <w:color w:val="000000" w:themeColor="text1"/>
      <w:sz w:val="22"/>
    </w:rPr>
  </w:style>
  <w:style w:type="paragraph" w:styleId="Heading5">
    <w:name w:val="heading 5"/>
    <w:basedOn w:val="Normal"/>
    <w:next w:val="Normal"/>
    <w:link w:val="Heading5Char"/>
    <w:uiPriority w:val="9"/>
    <w:unhideWhenUsed/>
    <w:qFormat/>
    <w:rsid w:val="00B63361"/>
    <w:pPr>
      <w:keepNext/>
      <w:keepLines/>
      <w:spacing w:before="40" w:after="0"/>
      <w:outlineLvl w:val="4"/>
    </w:pPr>
    <w:rPr>
      <w:rFonts w:asciiTheme="majorHAnsi" w:eastAsiaTheme="majorEastAsia" w:hAnsiTheme="majorHAnsi" w:cstheme="majorBidi"/>
      <w:color w:val="2F5496" w:themeColor="accent1" w:themeShade="BF"/>
      <w:sz w:val="22"/>
      <w:u w:val="single"/>
    </w:rPr>
  </w:style>
  <w:style w:type="paragraph" w:styleId="Heading6">
    <w:name w:val="heading 6"/>
    <w:basedOn w:val="Normal"/>
    <w:next w:val="Normal"/>
    <w:link w:val="Heading6Char"/>
    <w:uiPriority w:val="9"/>
    <w:unhideWhenUsed/>
    <w:qFormat/>
    <w:rsid w:val="00B6336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3ED2"/>
    <w:rPr>
      <w:rFonts w:ascii="Arial" w:eastAsia="Arial" w:hAnsi="Arial" w:cs="Arial"/>
      <w:b/>
      <w:color w:val="000000"/>
      <w:sz w:val="24"/>
    </w:rPr>
  </w:style>
  <w:style w:type="character" w:customStyle="1" w:styleId="Heading2Char">
    <w:name w:val="Heading 2 Char"/>
    <w:link w:val="Heading2"/>
    <w:uiPriority w:val="9"/>
    <w:rsid w:val="002E7D96"/>
    <w:rPr>
      <w:rFonts w:asciiTheme="majorHAnsi" w:eastAsia="Arial" w:hAnsiTheme="majorHAnsi" w:cs="Arial"/>
      <w:b/>
      <w:color w:val="000000"/>
      <w:sz w:val="24"/>
      <w:u w:val="single" w:color="000000"/>
    </w:rPr>
  </w:style>
  <w:style w:type="character" w:customStyle="1" w:styleId="Heading3Char">
    <w:name w:val="Heading 3 Char"/>
    <w:basedOn w:val="DefaultParagraphFont"/>
    <w:link w:val="Heading3"/>
    <w:uiPriority w:val="9"/>
    <w:rsid w:val="000D6274"/>
    <w:rPr>
      <w:rFonts w:eastAsiaTheme="majorEastAsia" w:cstheme="majorBidi"/>
      <w:b/>
      <w:i/>
      <w:color w:val="000000" w:themeColor="text1"/>
      <w:szCs w:val="24"/>
    </w:rPr>
  </w:style>
  <w:style w:type="character" w:customStyle="1" w:styleId="Heading4Char">
    <w:name w:val="Heading 4 Char"/>
    <w:basedOn w:val="DefaultParagraphFont"/>
    <w:link w:val="Heading4"/>
    <w:uiPriority w:val="9"/>
    <w:rsid w:val="000F7D37"/>
    <w:rPr>
      <w:rFonts w:eastAsiaTheme="majorEastAsia" w:cstheme="majorBidi"/>
      <w:b/>
      <w:iCs/>
      <w:color w:val="000000" w:themeColor="tex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4843E7"/>
    <w:pPr>
      <w:spacing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4843E7"/>
    <w:pPr>
      <w:spacing w:after="100"/>
      <w:ind w:left="0"/>
    </w:pPr>
  </w:style>
  <w:style w:type="paragraph" w:styleId="TOC2">
    <w:name w:val="toc 2"/>
    <w:basedOn w:val="Normal"/>
    <w:next w:val="Normal"/>
    <w:autoRedefine/>
    <w:uiPriority w:val="39"/>
    <w:unhideWhenUsed/>
    <w:rsid w:val="004843E7"/>
    <w:pPr>
      <w:spacing w:after="100"/>
      <w:ind w:left="200"/>
    </w:pPr>
  </w:style>
  <w:style w:type="character" w:styleId="Hyperlink">
    <w:name w:val="Hyperlink"/>
    <w:basedOn w:val="DefaultParagraphFont"/>
    <w:uiPriority w:val="99"/>
    <w:unhideWhenUsed/>
    <w:rsid w:val="004843E7"/>
    <w:rPr>
      <w:color w:val="0563C1" w:themeColor="hyperlink"/>
      <w:u w:val="single"/>
    </w:rPr>
  </w:style>
  <w:style w:type="paragraph" w:styleId="TOC3">
    <w:name w:val="toc 3"/>
    <w:basedOn w:val="Normal"/>
    <w:next w:val="Normal"/>
    <w:autoRedefine/>
    <w:uiPriority w:val="39"/>
    <w:unhideWhenUsed/>
    <w:rsid w:val="004843E7"/>
    <w:pPr>
      <w:spacing w:after="100"/>
      <w:ind w:left="400"/>
    </w:pPr>
  </w:style>
  <w:style w:type="paragraph" w:styleId="Header">
    <w:name w:val="header"/>
    <w:basedOn w:val="Normal"/>
    <w:link w:val="HeaderChar"/>
    <w:uiPriority w:val="99"/>
    <w:unhideWhenUsed/>
    <w:rsid w:val="00632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FA1"/>
    <w:rPr>
      <w:rFonts w:ascii="Arial" w:eastAsia="Arial" w:hAnsi="Arial" w:cs="Arial"/>
      <w:color w:val="000000"/>
      <w:sz w:val="20"/>
    </w:rPr>
  </w:style>
  <w:style w:type="paragraph" w:styleId="Footer">
    <w:name w:val="footer"/>
    <w:basedOn w:val="Normal"/>
    <w:link w:val="FooterChar"/>
    <w:uiPriority w:val="99"/>
    <w:unhideWhenUsed/>
    <w:rsid w:val="00632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FA1"/>
    <w:rPr>
      <w:rFonts w:ascii="Arial" w:eastAsia="Arial" w:hAnsi="Arial" w:cs="Arial"/>
      <w:color w:val="000000"/>
      <w:sz w:val="20"/>
    </w:rPr>
  </w:style>
  <w:style w:type="paragraph" w:styleId="ListParagraph">
    <w:name w:val="List Paragraph"/>
    <w:basedOn w:val="Normal"/>
    <w:uiPriority w:val="1"/>
    <w:qFormat/>
    <w:rsid w:val="0099557B"/>
    <w:pPr>
      <w:ind w:left="720"/>
      <w:contextualSpacing/>
    </w:pPr>
  </w:style>
  <w:style w:type="paragraph" w:styleId="NoSpacing">
    <w:name w:val="No Spacing"/>
    <w:link w:val="NoSpacingChar"/>
    <w:uiPriority w:val="1"/>
    <w:qFormat/>
    <w:rsid w:val="00BA013D"/>
    <w:pPr>
      <w:spacing w:after="0" w:line="240" w:lineRule="auto"/>
    </w:pPr>
  </w:style>
  <w:style w:type="character" w:customStyle="1" w:styleId="NoSpacingChar">
    <w:name w:val="No Spacing Char"/>
    <w:basedOn w:val="DefaultParagraphFont"/>
    <w:link w:val="NoSpacing"/>
    <w:uiPriority w:val="1"/>
    <w:rsid w:val="00BA013D"/>
  </w:style>
  <w:style w:type="table" w:styleId="GridTable4-Accent6">
    <w:name w:val="Grid Table 4 Accent 6"/>
    <w:basedOn w:val="TableNormal"/>
    <w:uiPriority w:val="49"/>
    <w:rsid w:val="005233D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EC371D"/>
    <w:pPr>
      <w:spacing w:after="100"/>
      <w:ind w:left="600"/>
    </w:pPr>
  </w:style>
  <w:style w:type="paragraph" w:styleId="Caption">
    <w:name w:val="caption"/>
    <w:basedOn w:val="Normal"/>
    <w:next w:val="Normal"/>
    <w:uiPriority w:val="35"/>
    <w:unhideWhenUsed/>
    <w:qFormat/>
    <w:rsid w:val="000F1A2A"/>
    <w:pPr>
      <w:spacing w:after="200" w:line="240" w:lineRule="auto"/>
    </w:pPr>
    <w:rPr>
      <w:i/>
      <w:iCs/>
      <w:color w:val="44546A" w:themeColor="text2"/>
      <w:sz w:val="18"/>
      <w:szCs w:val="18"/>
    </w:rPr>
  </w:style>
  <w:style w:type="paragraph" w:styleId="TOC5">
    <w:name w:val="toc 5"/>
    <w:basedOn w:val="Normal"/>
    <w:next w:val="Normal"/>
    <w:autoRedefine/>
    <w:uiPriority w:val="39"/>
    <w:unhideWhenUsed/>
    <w:rsid w:val="00A22EA5"/>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A22EA5"/>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A22EA5"/>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A22EA5"/>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A22EA5"/>
    <w:pPr>
      <w:spacing w:after="100" w:line="259" w:lineRule="auto"/>
      <w:ind w:left="1760" w:firstLine="0"/>
      <w:jc w:val="left"/>
    </w:pPr>
    <w:rPr>
      <w:rFonts w:asciiTheme="minorHAnsi" w:eastAsiaTheme="minorEastAsia" w:hAnsiTheme="minorHAnsi" w:cstheme="minorBidi"/>
      <w:color w:val="auto"/>
      <w:sz w:val="22"/>
    </w:rPr>
  </w:style>
  <w:style w:type="character" w:customStyle="1" w:styleId="UnresolvedMention1">
    <w:name w:val="Unresolved Mention1"/>
    <w:basedOn w:val="DefaultParagraphFont"/>
    <w:uiPriority w:val="99"/>
    <w:semiHidden/>
    <w:unhideWhenUsed/>
    <w:rsid w:val="00A22EA5"/>
    <w:rPr>
      <w:color w:val="808080"/>
      <w:shd w:val="clear" w:color="auto" w:fill="E6E6E6"/>
    </w:rPr>
  </w:style>
  <w:style w:type="paragraph" w:styleId="BalloonText">
    <w:name w:val="Balloon Text"/>
    <w:basedOn w:val="Normal"/>
    <w:link w:val="BalloonTextChar"/>
    <w:uiPriority w:val="99"/>
    <w:semiHidden/>
    <w:unhideWhenUsed/>
    <w:rsid w:val="000E1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94"/>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0D7638"/>
    <w:rPr>
      <w:color w:val="954F72" w:themeColor="followedHyperlink"/>
      <w:u w:val="single"/>
    </w:rPr>
  </w:style>
  <w:style w:type="paragraph" w:styleId="BodyText">
    <w:name w:val="Body Text"/>
    <w:basedOn w:val="Normal"/>
    <w:link w:val="BodyTextChar"/>
    <w:uiPriority w:val="1"/>
    <w:qFormat/>
    <w:rsid w:val="003D3A8B"/>
    <w:pPr>
      <w:widowControl w:val="0"/>
      <w:autoSpaceDE w:val="0"/>
      <w:autoSpaceDN w:val="0"/>
      <w:spacing w:after="120" w:line="240" w:lineRule="auto"/>
      <w:ind w:left="0" w:firstLine="0"/>
      <w:jc w:val="left"/>
    </w:pPr>
    <w:rPr>
      <w:rFonts w:ascii="Calibri" w:eastAsia="Calibri" w:hAnsi="Calibri" w:cs="Calibri"/>
      <w:color w:val="auto"/>
      <w:sz w:val="22"/>
      <w:szCs w:val="24"/>
      <w:lang w:bidi="en-US"/>
    </w:rPr>
  </w:style>
  <w:style w:type="character" w:customStyle="1" w:styleId="BodyTextChar">
    <w:name w:val="Body Text Char"/>
    <w:basedOn w:val="DefaultParagraphFont"/>
    <w:link w:val="BodyText"/>
    <w:uiPriority w:val="1"/>
    <w:rsid w:val="003D3A8B"/>
    <w:rPr>
      <w:rFonts w:ascii="Calibri" w:eastAsia="Calibri" w:hAnsi="Calibri" w:cs="Calibri"/>
      <w:szCs w:val="24"/>
      <w:lang w:bidi="en-US"/>
    </w:rPr>
  </w:style>
  <w:style w:type="character" w:customStyle="1" w:styleId="UnresolvedMention2">
    <w:name w:val="Unresolved Mention2"/>
    <w:basedOn w:val="DefaultParagraphFont"/>
    <w:uiPriority w:val="99"/>
    <w:semiHidden/>
    <w:unhideWhenUsed/>
    <w:rsid w:val="004E43B1"/>
    <w:rPr>
      <w:color w:val="808080"/>
      <w:shd w:val="clear" w:color="auto" w:fill="E6E6E6"/>
    </w:rPr>
  </w:style>
  <w:style w:type="paragraph" w:customStyle="1" w:styleId="BodyIndented">
    <w:name w:val="Body Indented"/>
    <w:basedOn w:val="BodyText"/>
    <w:link w:val="BodyIndentedChar"/>
    <w:qFormat/>
    <w:rsid w:val="008352BA"/>
    <w:pPr>
      <w:ind w:left="360"/>
    </w:pPr>
  </w:style>
  <w:style w:type="table" w:styleId="ListTable4-Accent3">
    <w:name w:val="List Table 4 Accent 3"/>
    <w:basedOn w:val="TableNormal"/>
    <w:uiPriority w:val="49"/>
    <w:rsid w:val="001A2A64"/>
    <w:pPr>
      <w:widowControl w:val="0"/>
      <w:autoSpaceDE w:val="0"/>
      <w:autoSpaceDN w:val="0"/>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IndentedChar">
    <w:name w:val="Body Indented Char"/>
    <w:basedOn w:val="BodyTextChar"/>
    <w:link w:val="BodyIndented"/>
    <w:rsid w:val="008352BA"/>
    <w:rPr>
      <w:rFonts w:ascii="Calibri" w:eastAsia="Calibri" w:hAnsi="Calibri" w:cs="Calibri"/>
      <w:szCs w:val="24"/>
      <w:lang w:bidi="en-US"/>
    </w:rPr>
  </w:style>
  <w:style w:type="table" w:styleId="GridTable4-Accent3">
    <w:name w:val="Grid Table 4 Accent 3"/>
    <w:basedOn w:val="TableNormal"/>
    <w:uiPriority w:val="49"/>
    <w:rsid w:val="001A2A64"/>
    <w:pPr>
      <w:widowControl w:val="0"/>
      <w:autoSpaceDE w:val="0"/>
      <w:autoSpaceDN w:val="0"/>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BE2C41"/>
    <w:pPr>
      <w:widowControl w:val="0"/>
      <w:autoSpaceDE w:val="0"/>
      <w:autoSpaceDN w:val="0"/>
      <w:spacing w:after="0" w:line="271" w:lineRule="exact"/>
      <w:ind w:left="0" w:firstLine="0"/>
      <w:jc w:val="left"/>
    </w:pPr>
    <w:rPr>
      <w:rFonts w:ascii="Calibri" w:eastAsia="Calibri" w:hAnsi="Calibri" w:cs="Calibri"/>
      <w:color w:val="auto"/>
      <w:sz w:val="22"/>
      <w:lang w:bidi="en-US"/>
    </w:rPr>
  </w:style>
  <w:style w:type="table" w:styleId="ListTable4-Accent5">
    <w:name w:val="List Table 4 Accent 5"/>
    <w:basedOn w:val="TableNormal"/>
    <w:uiPriority w:val="49"/>
    <w:rsid w:val="00BE2C41"/>
    <w:pPr>
      <w:widowControl w:val="0"/>
      <w:autoSpaceDE w:val="0"/>
      <w:autoSpaceDN w:val="0"/>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5Char">
    <w:name w:val="Heading 5 Char"/>
    <w:basedOn w:val="DefaultParagraphFont"/>
    <w:link w:val="Heading5"/>
    <w:uiPriority w:val="9"/>
    <w:rsid w:val="00B63361"/>
    <w:rPr>
      <w:rFonts w:asciiTheme="majorHAnsi" w:eastAsiaTheme="majorEastAsia" w:hAnsiTheme="majorHAnsi" w:cstheme="majorBidi"/>
      <w:color w:val="2F5496" w:themeColor="accent1" w:themeShade="BF"/>
      <w:u w:val="single"/>
    </w:rPr>
  </w:style>
  <w:style w:type="character" w:customStyle="1" w:styleId="Heading6Char">
    <w:name w:val="Heading 6 Char"/>
    <w:basedOn w:val="DefaultParagraphFont"/>
    <w:link w:val="Heading6"/>
    <w:uiPriority w:val="9"/>
    <w:rsid w:val="00B63361"/>
    <w:rPr>
      <w:rFonts w:asciiTheme="majorHAnsi" w:eastAsiaTheme="majorEastAsia" w:hAnsiTheme="majorHAnsi" w:cstheme="majorBidi"/>
      <w:color w:val="1F3763" w:themeColor="accent1" w:themeShade="7F"/>
      <w:sz w:val="20"/>
    </w:rPr>
  </w:style>
  <w:style w:type="paragraph" w:styleId="IntenseQuote">
    <w:name w:val="Intense Quote"/>
    <w:basedOn w:val="Normal"/>
    <w:next w:val="Normal"/>
    <w:link w:val="IntenseQuoteChar"/>
    <w:autoRedefine/>
    <w:uiPriority w:val="30"/>
    <w:qFormat/>
    <w:rsid w:val="00106990"/>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106990"/>
    <w:rPr>
      <w:rFonts w:ascii="Arial" w:eastAsia="Arial" w:hAnsi="Arial" w:cs="Arial"/>
      <w:i/>
      <w:iCs/>
      <w:color w:val="2F5496" w:themeColor="accent1" w:themeShade="BF"/>
      <w:sz w:val="20"/>
    </w:rPr>
  </w:style>
  <w:style w:type="character" w:styleId="IntenseReference">
    <w:name w:val="Intense Reference"/>
    <w:basedOn w:val="DefaultParagraphFont"/>
    <w:uiPriority w:val="32"/>
    <w:qFormat/>
    <w:rsid w:val="00106990"/>
    <w:rPr>
      <w:b/>
      <w:bCs/>
      <w:smallCaps/>
      <w:color w:val="C00000"/>
      <w:spacing w:val="5"/>
    </w:rPr>
  </w:style>
  <w:style w:type="character" w:styleId="IntenseEmphasis">
    <w:name w:val="Intense Emphasis"/>
    <w:basedOn w:val="DefaultParagraphFont"/>
    <w:uiPriority w:val="21"/>
    <w:qFormat/>
    <w:rsid w:val="00106990"/>
    <w:rPr>
      <w:rFonts w:asciiTheme="minorHAnsi" w:hAnsiTheme="minorHAnsi"/>
      <w:b/>
      <w:i w:val="0"/>
      <w:iCs/>
      <w:color w:val="538135" w:themeColor="accent6" w:themeShade="BF"/>
      <w:sz w:val="22"/>
    </w:rPr>
  </w:style>
  <w:style w:type="character" w:styleId="Strong">
    <w:name w:val="Strong"/>
    <w:basedOn w:val="DefaultParagraphFont"/>
    <w:uiPriority w:val="22"/>
    <w:qFormat/>
    <w:rsid w:val="00D86C03"/>
    <w:rPr>
      <w:b/>
      <w:bCs/>
    </w:rPr>
  </w:style>
  <w:style w:type="character" w:styleId="CommentReference">
    <w:name w:val="annotation reference"/>
    <w:basedOn w:val="DefaultParagraphFont"/>
    <w:uiPriority w:val="99"/>
    <w:semiHidden/>
    <w:unhideWhenUsed/>
    <w:rsid w:val="00E43C57"/>
    <w:rPr>
      <w:sz w:val="16"/>
      <w:szCs w:val="16"/>
    </w:rPr>
  </w:style>
  <w:style w:type="paragraph" w:styleId="CommentText">
    <w:name w:val="annotation text"/>
    <w:basedOn w:val="Normal"/>
    <w:link w:val="CommentTextChar"/>
    <w:uiPriority w:val="99"/>
    <w:semiHidden/>
    <w:unhideWhenUsed/>
    <w:rsid w:val="00E43C57"/>
    <w:pPr>
      <w:spacing w:line="240" w:lineRule="auto"/>
    </w:pPr>
    <w:rPr>
      <w:szCs w:val="20"/>
    </w:rPr>
  </w:style>
  <w:style w:type="character" w:customStyle="1" w:styleId="CommentTextChar">
    <w:name w:val="Comment Text Char"/>
    <w:basedOn w:val="DefaultParagraphFont"/>
    <w:link w:val="CommentText"/>
    <w:uiPriority w:val="99"/>
    <w:semiHidden/>
    <w:rsid w:val="00E43C5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3C57"/>
    <w:rPr>
      <w:b/>
      <w:bCs/>
    </w:rPr>
  </w:style>
  <w:style w:type="character" w:customStyle="1" w:styleId="CommentSubjectChar">
    <w:name w:val="Comment Subject Char"/>
    <w:basedOn w:val="CommentTextChar"/>
    <w:link w:val="CommentSubject"/>
    <w:uiPriority w:val="99"/>
    <w:semiHidden/>
    <w:rsid w:val="00E43C57"/>
    <w:rPr>
      <w:rFonts w:ascii="Arial" w:eastAsia="Arial" w:hAnsi="Arial" w:cs="Arial"/>
      <w:b/>
      <w:bCs/>
      <w:color w:val="000000"/>
      <w:sz w:val="20"/>
      <w:szCs w:val="20"/>
    </w:rPr>
  </w:style>
  <w:style w:type="paragraph" w:styleId="Revision">
    <w:name w:val="Revision"/>
    <w:hidden/>
    <w:uiPriority w:val="99"/>
    <w:semiHidden/>
    <w:rsid w:val="00EE4C2C"/>
    <w:pPr>
      <w:spacing w:after="0" w:line="240" w:lineRule="auto"/>
    </w:pPr>
    <w:rPr>
      <w:rFonts w:ascii="Arial" w:eastAsia="Arial" w:hAnsi="Arial" w:cs="Arial"/>
      <w:color w:val="000000"/>
      <w:sz w:val="20"/>
    </w:rPr>
  </w:style>
  <w:style w:type="character" w:styleId="UnresolvedMention">
    <w:name w:val="Unresolved Mention"/>
    <w:basedOn w:val="DefaultParagraphFont"/>
    <w:uiPriority w:val="99"/>
    <w:semiHidden/>
    <w:unhideWhenUsed/>
    <w:rsid w:val="0039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89">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1676305523">
      <w:bodyDiv w:val="1"/>
      <w:marLeft w:val="0"/>
      <w:marRight w:val="0"/>
      <w:marTop w:val="0"/>
      <w:marBottom w:val="0"/>
      <w:divBdr>
        <w:top w:val="none" w:sz="0" w:space="0" w:color="auto"/>
        <w:left w:val="none" w:sz="0" w:space="0" w:color="auto"/>
        <w:bottom w:val="none" w:sz="0" w:space="0" w:color="auto"/>
        <w:right w:val="none" w:sz="0" w:space="0" w:color="auto"/>
      </w:divBdr>
    </w:div>
    <w:div w:id="1676495065">
      <w:bodyDiv w:val="1"/>
      <w:marLeft w:val="0"/>
      <w:marRight w:val="0"/>
      <w:marTop w:val="0"/>
      <w:marBottom w:val="0"/>
      <w:divBdr>
        <w:top w:val="none" w:sz="0" w:space="0" w:color="auto"/>
        <w:left w:val="none" w:sz="0" w:space="0" w:color="auto"/>
        <w:bottom w:val="none" w:sz="0" w:space="0" w:color="auto"/>
        <w:right w:val="none" w:sz="0" w:space="0" w:color="auto"/>
      </w:divBdr>
    </w:div>
    <w:div w:id="208588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opi.mt.gov/Leadership/Finance-Grants/School-Finance/Tuition-and-Attendance" TargetMode="External"/><Relationship Id="rId1" Type="http://schemas.openxmlformats.org/officeDocument/2006/relationships/hyperlink" Target="http://opi.mt.gov/Leadership/Finance-Grants/School-Finance/Tuition-and-Attendance"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leg.mt.gov/bills/mca/title_0200/chapter_0100/part_0010/section_0460/0200-0100-0010-0460.html" TargetMode="External"/><Relationship Id="rId18" Type="http://schemas.openxmlformats.org/officeDocument/2006/relationships/header" Target="header2.xml"/><Relationship Id="rId26" Type="http://schemas.openxmlformats.org/officeDocument/2006/relationships/hyperlink" Target="https://leg.mt.gov/bills/mca/title_0200/chapter_0090/part_0010/section_0320/0200-0090-0010-0320.htmll" TargetMode="External"/><Relationship Id="rId39" Type="http://schemas.openxmlformats.org/officeDocument/2006/relationships/hyperlink" Target="https://leg.mt.gov/bills/mca/title_0200/chapter_0090/part_0010/section_0300/0200-0090-0010-0300.html" TargetMode="External"/><Relationship Id="rId21" Type="http://schemas.openxmlformats.org/officeDocument/2006/relationships/footer" Target="footer4.xml"/><Relationship Id="rId34" Type="http://schemas.openxmlformats.org/officeDocument/2006/relationships/hyperlink" Target="https://leg.mt.gov/bills/mca/title_0200/chapter_0100/part_0010/section_0470/0200-0100-0010-0470.html" TargetMode="External"/><Relationship Id="rId42" Type="http://schemas.openxmlformats.org/officeDocument/2006/relationships/hyperlink" Target="https://leg.mt.gov/bills/mca/title_0200/chapter_0050/part_0030/section_0240/0200-0050-0030-0240.html" TargetMode="External"/><Relationship Id="rId47" Type="http://schemas.openxmlformats.org/officeDocument/2006/relationships/hyperlink" Target="https://leg.mt.gov/bills/mca/title_0200/chapter_0090/part_0010/section_0320/0200-0090-0010-0320.htmll" TargetMode="External"/><Relationship Id="rId50" Type="http://schemas.openxmlformats.org/officeDocument/2006/relationships/hyperlink" Target="https://leg.mt.gov/bills/mca/title_0200/chapter_0070/part_0070/section_0050/0200-0070-0070-0050.html" TargetMode="External"/><Relationship Id="rId55" Type="http://schemas.openxmlformats.org/officeDocument/2006/relationships/hyperlink" Target="https://leg.mt.gov/bills/mca/title_0200/chapter_0090/part_0050/section_0430/0200-0090-0050-0430.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opi.mt.gov/Leadership/Finance-Grants/School-Finance/Pupil-Transportation" TargetMode="External"/><Relationship Id="rId41" Type="http://schemas.openxmlformats.org/officeDocument/2006/relationships/hyperlink" Target="https://leg.mt.gov/bills/mca/title_0200/chapter_0050/part_0030/section_0240/0200-0050-0030-0240.html" TargetMode="External"/><Relationship Id="rId54" Type="http://schemas.openxmlformats.org/officeDocument/2006/relationships/hyperlink" Target="https://leg.mt.gov/bills/mca/title_0200/chapter_0090/part_0050/section_0330/0200-0090-0050-0330.html"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erala@mt.gov" TargetMode="External"/><Relationship Id="rId24" Type="http://schemas.openxmlformats.org/officeDocument/2006/relationships/hyperlink" Target="https://leg.mt.gov/bills/mca/title_0200/chapter_0090/part_0030/section_0530/0200-0090-0030-0530.html" TargetMode="External"/><Relationship Id="rId32" Type="http://schemas.microsoft.com/office/2016/09/relationships/commentsIds" Target="commentsIds.xml"/><Relationship Id="rId37" Type="http://schemas.openxmlformats.org/officeDocument/2006/relationships/hyperlink" Target="https://leg.mt.gov/bills/mca/title_0200/chapter_0050/part_0030/section_0240/0200-0050-0030-0240.html" TargetMode="External"/><Relationship Id="rId40" Type="http://schemas.openxmlformats.org/officeDocument/2006/relationships/hyperlink" Target="https://leg.mt.gov/bills/mca/title_0200/chapter_0050/part_0030/section_0240/0200-0050-0030-0240.html" TargetMode="External"/><Relationship Id="rId45" Type="http://schemas.openxmlformats.org/officeDocument/2006/relationships/hyperlink" Target="https://leg.mt.gov/bills/mca/title_0200/chapter_0090/part_0030/section_0300/0200-0090-0030-0300.html" TargetMode="External"/><Relationship Id="rId53" Type="http://schemas.openxmlformats.org/officeDocument/2006/relationships/hyperlink" Target="https://leg.mt.gov/bills/mca/title_0200/chapter_0090/part_0050/section_0060/0200-0090-0050-0060.html" TargetMode="External"/><Relationship Id="rId58" Type="http://schemas.openxmlformats.org/officeDocument/2006/relationships/hyperlink" Target="https://leg.mt.gov/bills/mca/title_0200/chapter_0090/part_0020/section_0360/0200-0090-0020-0360.html"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leg.mt.gov/bills/mca/title_0200/chapter_0090/part_0030/section_0080/0200-0090-0030-0080.html" TargetMode="External"/><Relationship Id="rId28" Type="http://schemas.openxmlformats.org/officeDocument/2006/relationships/hyperlink" Target="https://leg.mt.gov/bills/mca/title_0200/chapter_0090/part_0010/section_0160/0200-0090-0010-0160.html" TargetMode="External"/><Relationship Id="rId36" Type="http://schemas.openxmlformats.org/officeDocument/2006/relationships/hyperlink" Target="https://leg.mt.gov/bills/mca/title_0200/chapter_0090/part_0010/section_0160/0200-0090-0010-0160.html" TargetMode="External"/><Relationship Id="rId49" Type="http://schemas.openxmlformats.org/officeDocument/2006/relationships/hyperlink" Target="https://leg.mt.gov/bills/mca/title_0200/chapter_0090/part_0010/section_0160/0200-0090-0010-0160.html" TargetMode="External"/><Relationship Id="rId57" Type="http://schemas.openxmlformats.org/officeDocument/2006/relationships/hyperlink" Target="https://leg.mt.gov/bills/mca/title_0200/chapter_0090/part_0040/section_0380/0200-0090-0040-0380.html" TargetMode="External"/><Relationship Id="rId61" Type="http://schemas.openxmlformats.org/officeDocument/2006/relationships/fontTable" Target="fontTable.xml"/><Relationship Id="rId10" Type="http://schemas.openxmlformats.org/officeDocument/2006/relationships/hyperlink" Target="mailto:nthuotte@mt.gov" TargetMode="External"/><Relationship Id="rId19" Type="http://schemas.openxmlformats.org/officeDocument/2006/relationships/header" Target="header3.xml"/><Relationship Id="rId31" Type="http://schemas.microsoft.com/office/2011/relationships/commentsExtended" Target="commentsExtended.xml"/><Relationship Id="rId44" Type="http://schemas.openxmlformats.org/officeDocument/2006/relationships/hyperlink" Target="https://leg.mt.gov/bills/mca/title_0200/chapter_0090/part_0030/section_0270/0200-0090-0030-0270.html" TargetMode="External"/><Relationship Id="rId52" Type="http://schemas.openxmlformats.org/officeDocument/2006/relationships/hyperlink" Target="https://leg.mt.gov/bills/mca/title_0200/chapter_0090/part_0050/section_0050/0200-0090-0050-0050.html" TargetMode="External"/><Relationship Id="rId60" Type="http://schemas.openxmlformats.org/officeDocument/2006/relationships/hyperlink" Target="https://leg.mt.gov/bills/mca/title_0200/chapter_0090/part_0010/section_0160/0200-0090-0010-0160.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leg.mt.gov/bills/mca/title_0200/chapter_0090/part_0040/section_0380/0200-0090-0040-0380.html" TargetMode="External"/><Relationship Id="rId22" Type="http://schemas.openxmlformats.org/officeDocument/2006/relationships/hyperlink" Target="https://leg.mt.gov/bills/mca/title_0200/chapter_0090/part_0010/section_0320/0200-0090-0010-0320.htmll" TargetMode="External"/><Relationship Id="rId27" Type="http://schemas.openxmlformats.org/officeDocument/2006/relationships/hyperlink" Target="https://leg.mt.gov/bills/mca/title_0200/chapter_0090/part_0010/section_0320/0200-0090-0010-0320.htmll" TargetMode="External"/><Relationship Id="rId30" Type="http://schemas.openxmlformats.org/officeDocument/2006/relationships/comments" Target="comments.xml"/><Relationship Id="rId35" Type="http://schemas.openxmlformats.org/officeDocument/2006/relationships/hyperlink" Target="http://www.mtrules.org/gateway/RuleNo.asp?RN=10%2E10%2E311" TargetMode="External"/><Relationship Id="rId43" Type="http://schemas.openxmlformats.org/officeDocument/2006/relationships/hyperlink" Target="https://leg.mt.gov/bills/mca/title_0200/chapter_0070/part_0040/section_0010/0200-0070-0040-0010.html" TargetMode="External"/><Relationship Id="rId48" Type="http://schemas.openxmlformats.org/officeDocument/2006/relationships/hyperlink" Target="https://leg.mt.gov/bills/mca/title_0200/chapter_0070/part_0070/section_0050/0200-0070-0070-0050.html" TargetMode="External"/><Relationship Id="rId56" Type="http://schemas.openxmlformats.org/officeDocument/2006/relationships/hyperlink" Target="https://leg.mt.gov/bills/mca/title_0200/chapter_0090/part_0010/section_0160/0200-0090-0010-0160.html" TargetMode="External"/><Relationship Id="rId8" Type="http://schemas.openxmlformats.org/officeDocument/2006/relationships/endnotes" Target="endnotes.xml"/><Relationship Id="rId51" Type="http://schemas.openxmlformats.org/officeDocument/2006/relationships/hyperlink" Target="https://leg.mt.gov/bills/mca/title_0200/chapter_0090/part_0050/section_0050/0200-0090-0050-0050.html" TargetMode="External"/><Relationship Id="rId3" Type="http://schemas.openxmlformats.org/officeDocument/2006/relationships/numbering" Target="numbering.xml"/><Relationship Id="rId12" Type="http://schemas.openxmlformats.org/officeDocument/2006/relationships/hyperlink" Target="https://leg.mt.gov/bills/mca/title_0200/chapter_0090/part_0050/section_0010/0200-0090-0050-0010.html" TargetMode="External"/><Relationship Id="rId17" Type="http://schemas.openxmlformats.org/officeDocument/2006/relationships/footer" Target="footer2.xml"/><Relationship Id="rId25" Type="http://schemas.openxmlformats.org/officeDocument/2006/relationships/hyperlink" Target="https://leg.mt.gov/bills/mca/title_0200/chapter_0090/part_0010/section_0320/0200-0090-0010-0320.htmll" TargetMode="External"/><Relationship Id="rId33" Type="http://schemas.microsoft.com/office/2018/08/relationships/commentsExtensible" Target="commentsExtensible.xml"/><Relationship Id="rId38" Type="http://schemas.openxmlformats.org/officeDocument/2006/relationships/hyperlink" Target="https://leg.mt.gov/bills/mca/title_0200/chapter_0090/part_0010/section_0160/0200-0090-0010-0160.html" TargetMode="External"/><Relationship Id="rId46" Type="http://schemas.openxmlformats.org/officeDocument/2006/relationships/hyperlink" Target="https://leg.mt.gov/bills/mca/title_0200/chapter_0090/part_0050/section_0010/0200-0090-0050-0010.html" TargetMode="External"/><Relationship Id="rId59" Type="http://schemas.openxmlformats.org/officeDocument/2006/relationships/hyperlink" Target="https://leg.mt.gov/bills/mca/title_0200/chapter_0060/parts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58752B-EAAC-4737-AC2E-6A4A1113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15177</TotalTime>
  <Pages>29</Pages>
  <Words>12417</Words>
  <Characters>70780</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MAEFAIRS Budget Instructions</vt:lpstr>
    </vt:vector>
  </TitlesOfParts>
  <Company>School Finance Division</Company>
  <LinksUpToDate>false</LinksUpToDate>
  <CharactersWithSpaces>83031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MAEFAIRS Budget Instructions</dc:title>
  <dc:subject>Chapter 3 of the School Accounting Manual</dc:subject>
  <dc:creator>School Finance Division – July 2020 Update</dc:creator>
  <cp:keywords>Chart of Accounts, School Finance Chart of Accounts</cp:keywords>
  <cp:lastModifiedBy>Richter, Renee</cp:lastModifiedBy>
  <cp:revision>101</cp:revision>
  <cp:lastPrinted>2019-07-23T22:36:00Z</cp:lastPrinted>
  <dcterms:created xsi:type="dcterms:W3CDTF">2019-07-19T15:22:00Z</dcterms:created>
  <dcterms:modified xsi:type="dcterms:W3CDTF">2020-07-02T16:43:00Z</dcterms:modified>
</cp:coreProperties>
</file>